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B2" w:rsidRDefault="001D38B2" w:rsidP="001D38B2">
      <w:pPr>
        <w:pStyle w:val="Titel"/>
        <w:rPr>
          <w:color w:val="auto"/>
          <w:sz w:val="44"/>
          <w:szCs w:val="44"/>
        </w:rPr>
      </w:pPr>
    </w:p>
    <w:p w:rsidR="001D38B2" w:rsidRPr="005D7531" w:rsidRDefault="001D38B2" w:rsidP="001D38B2">
      <w:pPr>
        <w:pStyle w:val="Titel"/>
        <w:rPr>
          <w:color w:val="auto"/>
          <w:sz w:val="44"/>
          <w:szCs w:val="44"/>
        </w:rPr>
      </w:pPr>
      <w:proofErr w:type="spellStart"/>
      <w:r w:rsidRPr="005D7531">
        <w:rPr>
          <w:color w:val="auto"/>
          <w:sz w:val="44"/>
          <w:szCs w:val="44"/>
        </w:rPr>
        <w:t>Moni</w:t>
      </w:r>
      <w:proofErr w:type="spellEnd"/>
      <w:r w:rsidRPr="005D7531">
        <w:rPr>
          <w:color w:val="auto"/>
          <w:sz w:val="44"/>
          <w:szCs w:val="44"/>
        </w:rPr>
        <w:t xml:space="preserve"> Egger, Dein Reich komme</w:t>
      </w:r>
    </w:p>
    <w:p w:rsidR="001D38B2" w:rsidRPr="005D7531" w:rsidRDefault="001D38B2" w:rsidP="001D38B2">
      <w:pPr>
        <w:pStyle w:val="Titel"/>
        <w:rPr>
          <w:color w:val="auto"/>
          <w:sz w:val="44"/>
          <w:szCs w:val="44"/>
        </w:rPr>
      </w:pPr>
      <w:r w:rsidRPr="005D7531">
        <w:rPr>
          <w:color w:val="auto"/>
          <w:sz w:val="44"/>
          <w:szCs w:val="44"/>
        </w:rPr>
        <w:t xml:space="preserve">Erzähltext </w:t>
      </w:r>
      <w:r>
        <w:rPr>
          <w:color w:val="auto"/>
          <w:sz w:val="44"/>
          <w:szCs w:val="44"/>
        </w:rPr>
        <w:t>Hochdeutsch</w:t>
      </w:r>
    </w:p>
    <w:p w:rsidR="00A42986" w:rsidRPr="00A42986" w:rsidRDefault="001D38B2" w:rsidP="001D38B2">
      <w:pPr>
        <w:rPr>
          <w:rFonts w:asciiTheme="majorHAnsi" w:hAnsiTheme="majorHAnsi" w:cstheme="majorHAnsi"/>
          <w:b/>
          <w:u w:val="single"/>
        </w:rPr>
      </w:pPr>
      <w:r>
        <w:t>Word Datei</w:t>
      </w:r>
    </w:p>
    <w:p w:rsidR="00A42986" w:rsidRPr="00A42986" w:rsidRDefault="00A42986" w:rsidP="00A42986">
      <w:pPr>
        <w:pStyle w:val="BAGGrundschrift"/>
        <w:rPr>
          <w:rFonts w:asciiTheme="majorHAnsi" w:hAnsiTheme="majorHAnsi" w:cstheme="majorHAnsi"/>
          <w:u w:val="single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1"/>
          <w:szCs w:val="21"/>
          <w:lang w:val="de-DE" w:eastAsia="de-DE"/>
        </w:rPr>
        <w:id w:val="-133027315"/>
        <w:docPartObj>
          <w:docPartGallery w:val="Table of Contents"/>
          <w:docPartUnique/>
        </w:docPartObj>
      </w:sdtPr>
      <w:sdtContent>
        <w:p w:rsidR="00A42986" w:rsidRDefault="00A42986">
          <w:pPr>
            <w:pStyle w:val="Inhaltsverzeichnisberschrift"/>
          </w:pPr>
          <w:r>
            <w:t>Inhaltsverzeichnis</w:t>
          </w:r>
        </w:p>
        <w:p w:rsidR="00A42986" w:rsidRDefault="00A42986">
          <w:pPr>
            <w:pStyle w:val="Verzeichnis1"/>
            <w:tabs>
              <w:tab w:val="left" w:pos="42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04554068" w:history="1">
            <w:r w:rsidRPr="001F69C7">
              <w:rPr>
                <w:rStyle w:val="Hyperlink"/>
                <w:rFonts w:eastAsiaTheme="majorEastAsia" w:cstheme="majorBidi"/>
                <w:bCs/>
                <w:noProof/>
              </w:rPr>
              <w:t>1.</w:t>
            </w:r>
            <w:r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Pr="001F69C7">
              <w:rPr>
                <w:rStyle w:val="Hyperlink"/>
                <w:rFonts w:eastAsiaTheme="majorEastAsia" w:cstheme="majorBidi"/>
                <w:bCs/>
                <w:noProof/>
              </w:rPr>
              <w:t>Wo Jesus lebte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_Toc504554068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69" w:history="1">
            <w:r w:rsidR="00A42986" w:rsidRPr="001F69C7">
              <w:rPr>
                <w:rStyle w:val="Hyperlink"/>
                <w:noProof/>
              </w:rPr>
              <w:t>1b – Landschaft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_Toc504554069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0" w:history="1">
            <w:r w:rsidR="00A42986" w:rsidRPr="001F69C7">
              <w:rPr>
                <w:rStyle w:val="Hyperlink"/>
                <w:noProof/>
              </w:rPr>
              <w:t>1b – Arm und Reich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_Toc504554070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1"/>
            <w:tabs>
              <w:tab w:val="left" w:pos="42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04554071" w:history="1"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2.</w:t>
            </w:r>
            <w:r w:rsidR="00A42986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Gott nährt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_Toc504554071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4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2" w:history="1">
            <w:r w:rsidR="00A42986" w:rsidRPr="001F69C7">
              <w:rPr>
                <w:rStyle w:val="Hyperlink"/>
                <w:noProof/>
              </w:rPr>
              <w:t>2a – Das Leben der armen Leute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_Toc504554072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4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3" w:history="1">
            <w:r w:rsidR="00A42986" w:rsidRPr="001F69C7">
              <w:rPr>
                <w:rStyle w:val="Hyperlink"/>
                <w:noProof/>
              </w:rPr>
              <w:t>2b – Einleitung Rahmenerzählung zu Ex 16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_Toc504554073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6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4" w:history="1">
            <w:r w:rsidR="00A42986" w:rsidRPr="001F69C7">
              <w:rPr>
                <w:rStyle w:val="Hyperlink"/>
                <w:noProof/>
              </w:rPr>
              <w:t>2c – Manna in der Wüste, Ex 16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_Toc504554074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7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5" w:history="1">
            <w:r w:rsidR="00A42986" w:rsidRPr="001F69C7">
              <w:rPr>
                <w:rStyle w:val="Hyperlink"/>
                <w:noProof/>
              </w:rPr>
              <w:t>2d – Abschluss Rahmenerzählung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_Toc504554075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1"/>
            <w:tabs>
              <w:tab w:val="left" w:pos="42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04554076" w:history="1"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3.</w:t>
            </w:r>
            <w:r w:rsidR="00A42986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Gott befreit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_Toc504554076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7" w:history="1">
            <w:r w:rsidR="00A42986" w:rsidRPr="001F69C7">
              <w:rPr>
                <w:rStyle w:val="Hyperlink"/>
                <w:noProof/>
              </w:rPr>
              <w:t>3a – Die Steuereintreiber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_Toc504554077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8" w:history="1">
            <w:r w:rsidR="00A42986" w:rsidRPr="001F69C7">
              <w:rPr>
                <w:rStyle w:val="Hyperlink"/>
                <w:noProof/>
              </w:rPr>
              <w:t>3b – Einleitung Rahmenerzählung zu Ex 3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_Toc504554078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18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79" w:history="1">
            <w:r w:rsidR="00A42986" w:rsidRPr="001F69C7">
              <w:rPr>
                <w:rStyle w:val="Hyperlink"/>
                <w:noProof/>
              </w:rPr>
              <w:t>3c – Gottes Name, Ex 3,1-15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_Toc504554079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18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80" w:history="1">
            <w:r w:rsidR="00A42986" w:rsidRPr="001F69C7">
              <w:rPr>
                <w:rStyle w:val="Hyperlink"/>
                <w:noProof/>
              </w:rPr>
              <w:t>3d – Abschluss Rahmenerzählung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_Toc504554080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21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1"/>
            <w:tabs>
              <w:tab w:val="left" w:pos="42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04554081" w:history="1"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4.</w:t>
            </w:r>
            <w:r w:rsidR="00A42986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Eine Ahnung vom Gottesreich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_Toc504554081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22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82" w:history="1">
            <w:r w:rsidR="00A42986" w:rsidRPr="001F69C7">
              <w:rPr>
                <w:rStyle w:val="Hyperlink"/>
                <w:noProof/>
              </w:rPr>
              <w:t>4a – Ich bin da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_Toc504554082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22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83" w:history="1">
            <w:r w:rsidR="00A42986" w:rsidRPr="001F69C7">
              <w:rPr>
                <w:rStyle w:val="Hyperlink"/>
                <w:noProof/>
              </w:rPr>
              <w:t>4b – Da hören die Tauben Geschichten von Gott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_Toc504554083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27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1"/>
            <w:tabs>
              <w:tab w:val="left" w:pos="42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504554084" w:history="1"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5.</w:t>
            </w:r>
            <w:r w:rsidR="00A42986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A42986" w:rsidRPr="001F69C7">
              <w:rPr>
                <w:rStyle w:val="Hyperlink"/>
                <w:rFonts w:eastAsiaTheme="majorEastAsia" w:cstheme="majorBidi"/>
                <w:bCs/>
                <w:noProof/>
              </w:rPr>
              <w:t>Jesus spricht am Berg, Mt 5-7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_Toc504554084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30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85" w:history="1">
            <w:r w:rsidR="00A42986" w:rsidRPr="001F69C7">
              <w:rPr>
                <w:rStyle w:val="Hyperlink"/>
                <w:noProof/>
              </w:rPr>
              <w:t>5a – Jesus spricht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_Toc504554085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30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1D38B2">
          <w:pPr>
            <w:pStyle w:val="Verzeichnis2"/>
            <w:tabs>
              <w:tab w:val="right" w:leader="dot" w:pos="9514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04554086" w:history="1">
            <w:r w:rsidR="00A42986" w:rsidRPr="001F69C7">
              <w:rPr>
                <w:rStyle w:val="Hyperlink"/>
                <w:noProof/>
              </w:rPr>
              <w:t>5b – Abschluss und Repetition</w:t>
            </w:r>
            <w:r w:rsidR="00A42986">
              <w:rPr>
                <w:noProof/>
                <w:webHidden/>
              </w:rPr>
              <w:tab/>
            </w:r>
            <w:r w:rsidR="00A42986">
              <w:rPr>
                <w:noProof/>
                <w:webHidden/>
              </w:rPr>
              <w:fldChar w:fldCharType="begin"/>
            </w:r>
            <w:r w:rsidR="00A42986">
              <w:rPr>
                <w:noProof/>
                <w:webHidden/>
              </w:rPr>
              <w:instrText xml:space="preserve"> PAGEREF _Toc504554086 \h </w:instrText>
            </w:r>
            <w:r w:rsidR="00A42986">
              <w:rPr>
                <w:noProof/>
                <w:webHidden/>
              </w:rPr>
            </w:r>
            <w:r w:rsidR="00A42986">
              <w:rPr>
                <w:noProof/>
                <w:webHidden/>
              </w:rPr>
              <w:fldChar w:fldCharType="separate"/>
            </w:r>
            <w:r w:rsidR="00A42986">
              <w:rPr>
                <w:noProof/>
                <w:webHidden/>
              </w:rPr>
              <w:t>32</w:t>
            </w:r>
            <w:r w:rsidR="00A42986">
              <w:rPr>
                <w:noProof/>
                <w:webHidden/>
              </w:rPr>
              <w:fldChar w:fldCharType="end"/>
            </w:r>
          </w:hyperlink>
        </w:p>
        <w:p w:rsidR="00A42986" w:rsidRDefault="00A42986">
          <w:r>
            <w:rPr>
              <w:b/>
              <w:bCs/>
            </w:rPr>
            <w:fldChar w:fldCharType="end"/>
          </w:r>
        </w:p>
      </w:sdtContent>
    </w:sdt>
    <w:p w:rsidR="001D38B2" w:rsidRDefault="001D38B2" w:rsidP="00A42986">
      <w:pPr>
        <w:pStyle w:val="BAGGrundschri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:rsidR="00A42986" w:rsidRPr="00A42986" w:rsidRDefault="00A42986" w:rsidP="00A42986">
      <w:pPr>
        <w:pStyle w:val="BAGGrundschrift"/>
        <w:rPr>
          <w:rFonts w:asciiTheme="majorHAnsi" w:hAnsiTheme="majorHAnsi" w:cstheme="majorHAnsi"/>
          <w:u w:val="single"/>
        </w:rPr>
      </w:pPr>
    </w:p>
    <w:p w:rsidR="00AE5FED" w:rsidRPr="00A42986" w:rsidRDefault="00AE5FED" w:rsidP="00A42986">
      <w:pPr>
        <w:pStyle w:val="berschrift1"/>
        <w:keepNext/>
        <w:keepLines/>
        <w:numPr>
          <w:ilvl w:val="0"/>
          <w:numId w:val="13"/>
        </w:numPr>
        <w:spacing w:before="480" w:line="276" w:lineRule="auto"/>
        <w:ind w:left="0" w:firstLine="0"/>
        <w:rPr>
          <w:rFonts w:eastAsiaTheme="majorEastAsia" w:cstheme="majorBidi"/>
          <w:bCs/>
          <w:sz w:val="28"/>
          <w:szCs w:val="28"/>
        </w:rPr>
      </w:pPr>
      <w:bookmarkStart w:id="0" w:name="_Toc504554068"/>
      <w:r w:rsidRPr="00A42986">
        <w:rPr>
          <w:rFonts w:eastAsiaTheme="majorEastAsia" w:cstheme="majorBidi"/>
          <w:bCs/>
          <w:sz w:val="28"/>
          <w:szCs w:val="28"/>
        </w:rPr>
        <w:t>Wo Jesus lebte</w:t>
      </w:r>
      <w:bookmarkEnd w:id="0"/>
    </w:p>
    <w:p w:rsidR="00AE5FED" w:rsidRPr="00A42986" w:rsidRDefault="00AE5FED" w:rsidP="00A42986">
      <w:pPr>
        <w:pStyle w:val="berschrift2"/>
        <w:spacing w:before="200" w:line="276" w:lineRule="auto"/>
        <w:rPr>
          <w:sz w:val="26"/>
        </w:rPr>
      </w:pPr>
      <w:bookmarkStart w:id="1" w:name="_Toc504400038"/>
      <w:bookmarkStart w:id="2" w:name="_Toc504464108"/>
      <w:bookmarkStart w:id="3" w:name="_Toc504554069"/>
      <w:r w:rsidRPr="00A42986">
        <w:rPr>
          <w:sz w:val="26"/>
        </w:rPr>
        <w:t>1b – Landschaft</w:t>
      </w:r>
      <w:bookmarkEnd w:id="1"/>
      <w:bookmarkEnd w:id="2"/>
      <w:bookmarkEnd w:id="3"/>
    </w:p>
    <w:p w:rsidR="00E14C62" w:rsidRPr="001D38B2" w:rsidRDefault="001D38B2" w:rsidP="001D3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="00E14C62" w:rsidRPr="001D38B2">
        <w:rPr>
          <w:rStyle w:val="SchwacheHervorhebung"/>
        </w:rPr>
        <w:t xml:space="preserve">Während dem Erklären gemeinsam mit den Kindern die Landschaft (Bodenbild) legen.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Ziemlich weit weg von hier, auf der andern Seite des Mittelmeeres, </w:t>
      </w:r>
      <w:r w:rsidRPr="001D38B2">
        <w:rPr>
          <w:rStyle w:val="IntensiveHervorhebung"/>
          <w:b w:val="0"/>
          <w:color w:val="auto"/>
        </w:rPr>
        <w:br/>
        <w:t xml:space="preserve">da gibt es ein Land. Dieses Land hat viele Namen. </w:t>
      </w:r>
      <w:r w:rsidRPr="001D38B2">
        <w:rPr>
          <w:rStyle w:val="IntensiveHervorhebung"/>
          <w:b w:val="0"/>
          <w:color w:val="auto"/>
        </w:rPr>
        <w:br/>
        <w:t xml:space="preserve">Es gibt Leute, die nennen es Israel, andere sagen Palästina. </w:t>
      </w:r>
      <w:r w:rsidRPr="001D38B2">
        <w:rPr>
          <w:rStyle w:val="IntensiveHervorhebung"/>
          <w:b w:val="0"/>
          <w:color w:val="auto"/>
        </w:rPr>
        <w:br/>
        <w:t xml:space="preserve">Es gibt auch jene, die es Judäa nennen, </w:t>
      </w:r>
      <w:r w:rsidRPr="001D38B2">
        <w:rPr>
          <w:rStyle w:val="IntensiveHervorhebung"/>
          <w:b w:val="0"/>
          <w:color w:val="auto"/>
        </w:rPr>
        <w:br/>
        <w:t xml:space="preserve">und manchmal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es Kanaan, </w:t>
      </w:r>
      <w:r w:rsidRPr="001D38B2">
        <w:rPr>
          <w:rStyle w:val="IntensiveHervorhebung"/>
          <w:b w:val="0"/>
          <w:color w:val="auto"/>
        </w:rPr>
        <w:br/>
        <w:t xml:space="preserve">oder sogar "das Land von Milch und Honig". </w:t>
      </w:r>
      <w:r w:rsidRPr="001D38B2">
        <w:rPr>
          <w:rStyle w:val="IntensiveHervorhebung"/>
          <w:b w:val="0"/>
          <w:color w:val="auto"/>
        </w:rPr>
        <w:br/>
        <w:t xml:space="preserve">Das soll noch jemand verstehen! 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Auf jeden Fall wissen wir: Dort sieht es ziemlich anders aus als bei uns. </w:t>
      </w:r>
      <w:r w:rsidRPr="001D38B2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grösste</w:t>
      </w:r>
      <w:proofErr w:type="spellEnd"/>
      <w:r w:rsidRPr="001D38B2">
        <w:rPr>
          <w:rStyle w:val="IntensiveHervorhebung"/>
          <w:b w:val="0"/>
          <w:color w:val="auto"/>
        </w:rPr>
        <w:t xml:space="preserve"> Teil des Landes ist Wüste. Die ist </w:t>
      </w:r>
      <w:proofErr w:type="spellStart"/>
      <w:r w:rsidRPr="001D38B2">
        <w:rPr>
          <w:rStyle w:val="IntensiveHervorhebung"/>
          <w:b w:val="0"/>
          <w:color w:val="auto"/>
        </w:rPr>
        <w:t>heiss</w:t>
      </w:r>
      <w:proofErr w:type="spellEnd"/>
      <w:r w:rsidRPr="001D38B2">
        <w:rPr>
          <w:rStyle w:val="IntensiveHervorhebung"/>
          <w:b w:val="0"/>
          <w:color w:val="auto"/>
        </w:rPr>
        <w:t xml:space="preserve"> und trocken und alles ist braun</w:t>
      </w:r>
      <w:r w:rsidRPr="001D38B2">
        <w:rPr>
          <w:rStyle w:val="IntensiveHervorhebung"/>
          <w:b w:val="0"/>
          <w:color w:val="auto"/>
        </w:rPr>
        <w:br/>
        <w:t xml:space="preserve">und staubig und dürr. </w:t>
      </w:r>
      <w:r w:rsidRPr="001D38B2">
        <w:rPr>
          <w:rStyle w:val="IntensiveHervorhebung"/>
          <w:b w:val="0"/>
          <w:color w:val="auto"/>
        </w:rPr>
        <w:br/>
        <w:t xml:space="preserve">Daneben, vor allem im Norden, gibt es grüne Wiesen; </w:t>
      </w:r>
      <w:r w:rsidRPr="001D38B2">
        <w:rPr>
          <w:rStyle w:val="IntensiveHervorhebung"/>
          <w:b w:val="0"/>
          <w:color w:val="auto"/>
        </w:rPr>
        <w:br/>
        <w:t xml:space="preserve">und es wächst viel, vor allem im milden Winter. </w:t>
      </w:r>
      <w:r w:rsidRPr="001D38B2">
        <w:rPr>
          <w:rStyle w:val="IntensiveHervorhebung"/>
          <w:b w:val="0"/>
          <w:color w:val="auto"/>
        </w:rPr>
        <w:br/>
        <w:t xml:space="preserve">Denn im Norden, da hat es einen See mit viel Wasser, das ist der See Genezareth. </w:t>
      </w:r>
      <w:r w:rsidRPr="001D38B2">
        <w:rPr>
          <w:rStyle w:val="IntensiveHervorhebung"/>
          <w:b w:val="0"/>
          <w:color w:val="auto"/>
        </w:rPr>
        <w:br/>
        <w:t xml:space="preserve">Rund um den See sind Hügel. Der höchste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"</w:t>
      </w:r>
      <w:proofErr w:type="spellStart"/>
      <w:r w:rsidRPr="001D38B2">
        <w:rPr>
          <w:rStyle w:val="IntensiveHervorhebung"/>
          <w:b w:val="0"/>
          <w:color w:val="auto"/>
        </w:rPr>
        <w:t>Hermon</w:t>
      </w:r>
      <w:proofErr w:type="spellEnd"/>
      <w:r w:rsidRPr="001D38B2">
        <w:rPr>
          <w:rStyle w:val="IntensiveHervorhebung"/>
          <w:b w:val="0"/>
          <w:color w:val="auto"/>
        </w:rPr>
        <w:t xml:space="preserve">". </w:t>
      </w:r>
      <w:r w:rsidRPr="001D38B2">
        <w:rPr>
          <w:rStyle w:val="IntensiveHervorhebung"/>
          <w:b w:val="0"/>
          <w:color w:val="auto"/>
        </w:rPr>
        <w:br/>
        <w:t xml:space="preserve">Auch in der Wüste gibt es einen See, doch das ist ein salziger See. </w:t>
      </w:r>
      <w:r w:rsidRPr="001D38B2">
        <w:rPr>
          <w:rStyle w:val="IntensiveHervorhebung"/>
          <w:b w:val="0"/>
          <w:color w:val="auto"/>
        </w:rPr>
        <w:br/>
        <w:t xml:space="preserve">Im Wasser ist so viel Salz, </w:t>
      </w:r>
      <w:proofErr w:type="gramStart"/>
      <w:r w:rsidRPr="001D38B2">
        <w:rPr>
          <w:rStyle w:val="IntensiveHervorhebung"/>
          <w:b w:val="0"/>
          <w:color w:val="auto"/>
        </w:rPr>
        <w:t>dass</w:t>
      </w:r>
      <w:proofErr w:type="gramEnd"/>
      <w:r w:rsidRPr="001D38B2">
        <w:rPr>
          <w:rStyle w:val="IntensiveHervorhebung"/>
          <w:b w:val="0"/>
          <w:color w:val="auto"/>
        </w:rPr>
        <w:t xml:space="preserve"> dort keine Fische leben können. </w:t>
      </w:r>
      <w:r w:rsidRPr="001D38B2">
        <w:rPr>
          <w:rStyle w:val="IntensiveHervorhebung"/>
          <w:b w:val="0"/>
          <w:color w:val="auto"/>
        </w:rPr>
        <w:br/>
        <w:t xml:space="preserve">Und wenn man darin badet, kann man nicht untergehen. </w:t>
      </w:r>
      <w:r w:rsidRPr="001D38B2">
        <w:rPr>
          <w:rStyle w:val="IntensiveHervorhebung"/>
          <w:b w:val="0"/>
          <w:color w:val="auto"/>
        </w:rPr>
        <w:br/>
        <w:t xml:space="preserve">Man sagt diesem See: das Tote Meer.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Vom </w:t>
      </w:r>
      <w:proofErr w:type="spellStart"/>
      <w:r w:rsidRPr="001D38B2">
        <w:rPr>
          <w:rStyle w:val="IntensiveHervorhebung"/>
          <w:b w:val="0"/>
          <w:color w:val="auto"/>
        </w:rPr>
        <w:t>Hermon</w:t>
      </w:r>
      <w:proofErr w:type="spellEnd"/>
      <w:r w:rsidRPr="001D38B2">
        <w:rPr>
          <w:rStyle w:val="IntensiveHervorhebung"/>
          <w:b w:val="0"/>
          <w:color w:val="auto"/>
        </w:rPr>
        <w:t xml:space="preserve">, dem Berg ganz im Norden des Landes, </w:t>
      </w:r>
      <w:r w:rsidRPr="001D38B2">
        <w:rPr>
          <w:rStyle w:val="IntensiveHervorhebung"/>
          <w:b w:val="0"/>
          <w:color w:val="auto"/>
        </w:rPr>
        <w:br/>
      </w:r>
      <w:proofErr w:type="spellStart"/>
      <w:r w:rsidRPr="001D38B2">
        <w:rPr>
          <w:rStyle w:val="IntensiveHervorhebung"/>
          <w:b w:val="0"/>
          <w:color w:val="auto"/>
        </w:rPr>
        <w:t>fliesst</w:t>
      </w:r>
      <w:proofErr w:type="spellEnd"/>
      <w:r w:rsidRPr="001D38B2">
        <w:rPr>
          <w:rStyle w:val="IntensiveHervorhebung"/>
          <w:b w:val="0"/>
          <w:color w:val="auto"/>
        </w:rPr>
        <w:t xml:space="preserve"> ein Fluss in den See Genezareth </w:t>
      </w:r>
      <w:r w:rsidRPr="001D38B2">
        <w:rPr>
          <w:rStyle w:val="IntensiveHervorhebung"/>
          <w:b w:val="0"/>
          <w:color w:val="auto"/>
        </w:rPr>
        <w:br/>
        <w:t xml:space="preserve">und nach dem See weiter gegen Süden, </w:t>
      </w:r>
      <w:r w:rsidRPr="001D38B2">
        <w:rPr>
          <w:rStyle w:val="IntensiveHervorhebung"/>
          <w:b w:val="0"/>
          <w:color w:val="auto"/>
        </w:rPr>
        <w:br/>
        <w:t xml:space="preserve">durch die Wüste, bis ins Tote Meer. </w:t>
      </w:r>
      <w:r w:rsidRPr="001D38B2">
        <w:rPr>
          <w:rStyle w:val="IntensiveHervorhebung"/>
          <w:b w:val="0"/>
          <w:color w:val="auto"/>
        </w:rPr>
        <w:br/>
        <w:t xml:space="preserve">Dieser Fluss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Jordan.</w:t>
      </w:r>
    </w:p>
    <w:p w:rsidR="00AE5FED" w:rsidRPr="00A42986" w:rsidRDefault="00AE5FED" w:rsidP="00AE5FED">
      <w:pPr>
        <w:rPr>
          <w:rFonts w:asciiTheme="majorHAnsi" w:hAnsiTheme="majorHAnsi" w:cstheme="majorHAnsi"/>
          <w:u w:val="single"/>
        </w:rPr>
      </w:pPr>
    </w:p>
    <w:p w:rsidR="00AE5FED" w:rsidRPr="00A42986" w:rsidRDefault="00AE5FED" w:rsidP="00A42986">
      <w:pPr>
        <w:pStyle w:val="berschrift2"/>
        <w:spacing w:before="200" w:line="276" w:lineRule="auto"/>
        <w:rPr>
          <w:sz w:val="26"/>
        </w:rPr>
      </w:pPr>
      <w:bookmarkStart w:id="4" w:name="_Toc504554070"/>
      <w:r w:rsidRPr="00A42986">
        <w:rPr>
          <w:sz w:val="26"/>
        </w:rPr>
        <w:t>1b – Arm und Reich</w:t>
      </w:r>
      <w:bookmarkEnd w:id="4"/>
    </w:p>
    <w:p w:rsidR="00AE5FED" w:rsidRPr="001D38B2" w:rsidRDefault="001D38B2" w:rsidP="001D3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="00AE5FED" w:rsidRPr="001D38B2">
        <w:rPr>
          <w:rStyle w:val="SchwacheHervorhebung"/>
        </w:rPr>
        <w:t xml:space="preserve">Am Bodenbild weiterarbeiten.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Viel früher – mehrere tausend Jahre ist es her – </w:t>
      </w:r>
      <w:r w:rsidRPr="001D38B2">
        <w:rPr>
          <w:rStyle w:val="IntensiveHervorhebung"/>
          <w:b w:val="0"/>
          <w:color w:val="auto"/>
        </w:rPr>
        <w:br/>
        <w:t xml:space="preserve">da waren die meisten Menschen im Land noch Bauern. </w:t>
      </w:r>
      <w:r w:rsidRPr="001D38B2">
        <w:rPr>
          <w:rStyle w:val="IntensiveHervorhebung"/>
          <w:b w:val="0"/>
          <w:color w:val="auto"/>
        </w:rPr>
        <w:br/>
        <w:t xml:space="preserve">Sie bauen Korn an. </w:t>
      </w:r>
      <w:r w:rsidRPr="001D38B2">
        <w:rPr>
          <w:rStyle w:val="IntensiveHervorhebung"/>
          <w:b w:val="0"/>
          <w:color w:val="auto"/>
        </w:rPr>
        <w:br/>
        <w:t xml:space="preserve">Auf den Hügeln wachsen Olivenbäume und Weinstöcke </w:t>
      </w:r>
      <w:r w:rsidRPr="001D38B2">
        <w:rPr>
          <w:rStyle w:val="IntensiveHervorhebung"/>
          <w:b w:val="0"/>
          <w:color w:val="auto"/>
        </w:rPr>
        <w:br/>
        <w:t xml:space="preserve">und dort weiden auch Schafe und </w:t>
      </w:r>
      <w:proofErr w:type="spellStart"/>
      <w:r w:rsidRPr="001D38B2">
        <w:rPr>
          <w:rStyle w:val="IntensiveHervorhebung"/>
          <w:b w:val="0"/>
          <w:color w:val="auto"/>
        </w:rPr>
        <w:t>Geissen</w:t>
      </w:r>
      <w:proofErr w:type="spellEnd"/>
      <w:r w:rsidRPr="001D38B2">
        <w:rPr>
          <w:rStyle w:val="IntensiveHervorhebung"/>
          <w:color w:val="auto"/>
        </w:rPr>
        <w:t xml:space="preserve">. &gt; </w:t>
      </w:r>
    </w:p>
    <w:p w:rsidR="007F45E4" w:rsidRPr="00E526C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E526C4">
        <w:rPr>
          <w:rStyle w:val="SchwacheHervorhebung"/>
        </w:rPr>
        <w:t>Kinder verteilen Ären, Oliven und Trauben sowie Schafe und Ziegen auf den grünen Flächen.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>Die Bauern auf dem Land sind arm.</w:t>
      </w:r>
      <w:r w:rsidRPr="001D38B2">
        <w:rPr>
          <w:rStyle w:val="IntensiveHervorhebung"/>
          <w:color w:val="auto"/>
        </w:rPr>
        <w:t xml:space="preserve"> </w:t>
      </w:r>
    </w:p>
    <w:p w:rsidR="007F45E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>
        <w:rPr>
          <w:rStyle w:val="SchwacheHervorhebung"/>
        </w:rPr>
        <w:tab/>
      </w:r>
      <w:r w:rsidRPr="00E526C4">
        <w:rPr>
          <w:rStyle w:val="SchwacheHervorhebung"/>
        </w:rPr>
        <w:t>Kinder verteilen wenig Münzen übers Land.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Doch in Jerusalem und den anderen Städten </w:t>
      </w:r>
      <w:r w:rsidRPr="001D38B2">
        <w:rPr>
          <w:rStyle w:val="IntensiveHervorhebung"/>
          <w:b w:val="0"/>
          <w:color w:val="auto"/>
        </w:rPr>
        <w:br/>
        <w:t xml:space="preserve">gibt es auch ein paar ganz </w:t>
      </w:r>
      <w:proofErr w:type="spellStart"/>
      <w:r w:rsidRPr="001D38B2">
        <w:rPr>
          <w:rStyle w:val="IntensiveHervorhebung"/>
          <w:b w:val="0"/>
          <w:color w:val="auto"/>
        </w:rPr>
        <w:t>ganz</w:t>
      </w:r>
      <w:proofErr w:type="spellEnd"/>
      <w:r w:rsidRPr="001D38B2">
        <w:rPr>
          <w:rStyle w:val="IntensiveHervorhebung"/>
          <w:b w:val="0"/>
          <w:color w:val="auto"/>
        </w:rPr>
        <w:t xml:space="preserve"> reiche Leute.</w:t>
      </w:r>
    </w:p>
    <w:p w:rsidR="007F45E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>
        <w:rPr>
          <w:rStyle w:val="SchwacheHervorhebung"/>
        </w:rPr>
        <w:tab/>
      </w:r>
      <w:r w:rsidRPr="00E526C4">
        <w:rPr>
          <w:rStyle w:val="SchwacheHervorhebung"/>
        </w:rPr>
        <w:t>Kinder legen die restlichen Münzen in die Städte.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Armen müssen den Reichen Steuern zahlen, </w:t>
      </w:r>
      <w:r w:rsidRPr="001D38B2">
        <w:rPr>
          <w:rStyle w:val="IntensiveHervorhebung"/>
          <w:b w:val="0"/>
          <w:color w:val="auto"/>
        </w:rPr>
        <w:br/>
        <w:t xml:space="preserve">jedes Jahr viel Geld, einfach so. </w:t>
      </w:r>
      <w:r w:rsidRPr="001D38B2">
        <w:rPr>
          <w:rStyle w:val="IntensiveHervorhebung"/>
          <w:b w:val="0"/>
          <w:color w:val="auto"/>
        </w:rPr>
        <w:br/>
        <w:t>Zahlen müssen alle Bauern und Leute im ganzen Land.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lastRenderedPageBreak/>
        <w:t xml:space="preserve">Und wenn sie irgendwohin gehen wollen, müssen sie Wegzoll zahlen. </w:t>
      </w:r>
      <w:r w:rsidRPr="001D38B2">
        <w:rPr>
          <w:rStyle w:val="IntensiveHervorhebung"/>
          <w:b w:val="0"/>
          <w:color w:val="auto"/>
        </w:rPr>
        <w:br/>
        <w:t xml:space="preserve">Wenn sie etwas verkaufen können, kostet das eine Steuer. </w:t>
      </w:r>
      <w:r w:rsidRPr="001D38B2">
        <w:rPr>
          <w:rStyle w:val="IntensiveHervorhebung"/>
          <w:b w:val="0"/>
          <w:color w:val="auto"/>
        </w:rPr>
        <w:br/>
        <w:t xml:space="preserve">Ist die Ernte gut, müssen sie zahlen, </w:t>
      </w:r>
      <w:r w:rsidRPr="001D38B2">
        <w:rPr>
          <w:rStyle w:val="IntensiveHervorhebung"/>
          <w:b w:val="0"/>
          <w:color w:val="auto"/>
        </w:rPr>
        <w:br/>
        <w:t>doch auch wenn sie nur wenig ernten, werden die Steuern eingezogen.</w:t>
      </w:r>
      <w:r w:rsidRPr="001D38B2">
        <w:rPr>
          <w:rStyle w:val="IntensiveHervorhebung"/>
          <w:color w:val="auto"/>
        </w:rPr>
        <w:t xml:space="preserve"> </w:t>
      </w:r>
    </w:p>
    <w:p w:rsidR="007F45E4" w:rsidRPr="00E340FB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proofErr w:type="spellStart"/>
      <w:r w:rsidRPr="00E340FB">
        <w:rPr>
          <w:rStyle w:val="SchwacheHervorhebung"/>
        </w:rPr>
        <w:t>Grossteil</w:t>
      </w:r>
      <w:proofErr w:type="spellEnd"/>
      <w:r w:rsidRPr="00E340FB">
        <w:rPr>
          <w:rStyle w:val="SchwacheHervorhebung"/>
        </w:rPr>
        <w:t xml:space="preserve"> der Münzen vom Land in die Stadt legen.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Armen müssen den Reichen nicht nur Geld zahlen. </w:t>
      </w:r>
      <w:r w:rsidRPr="001D38B2">
        <w:rPr>
          <w:rStyle w:val="IntensiveHervorhebung"/>
          <w:b w:val="0"/>
          <w:color w:val="auto"/>
        </w:rPr>
        <w:br/>
        <w:t xml:space="preserve">Sie müssen ihnen auch einen Teil vom Korn abgeben </w:t>
      </w:r>
      <w:r w:rsidRPr="001D38B2">
        <w:rPr>
          <w:rStyle w:val="IntensiveHervorhebung"/>
          <w:b w:val="0"/>
          <w:color w:val="auto"/>
        </w:rPr>
        <w:br/>
        <w:t xml:space="preserve">und von der Milch und von allem was sie ernten. </w:t>
      </w:r>
      <w:r w:rsidRPr="001D38B2">
        <w:rPr>
          <w:rStyle w:val="IntensiveHervorhebung"/>
          <w:b w:val="0"/>
          <w:color w:val="auto"/>
        </w:rPr>
        <w:br/>
        <w:t>Sie müssen so viel abgeben, dass es für sie kaum zum Leben reicht.</w:t>
      </w:r>
    </w:p>
    <w:p w:rsidR="007F45E4" w:rsidRPr="00E340FB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proofErr w:type="spellStart"/>
      <w:r w:rsidRPr="00E340FB">
        <w:rPr>
          <w:rStyle w:val="SchwacheHervorhebung"/>
        </w:rPr>
        <w:t>Grossteil</w:t>
      </w:r>
      <w:proofErr w:type="spellEnd"/>
      <w:r w:rsidRPr="00E340FB">
        <w:rPr>
          <w:rStyle w:val="SchwacheHervorhebung"/>
        </w:rPr>
        <w:t xml:space="preserve"> der Landwirtschaftsproduk</w:t>
      </w:r>
      <w:r w:rsidR="00311266">
        <w:rPr>
          <w:rStyle w:val="SchwacheHervorhebung"/>
        </w:rPr>
        <w:t>te vom Land in die Stadt legen.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Was sind das für Leute, diese Reichen, die so etwas machen? </w:t>
      </w:r>
      <w:r w:rsidRPr="001D38B2">
        <w:rPr>
          <w:rStyle w:val="IntensiveHervorhebung"/>
          <w:b w:val="0"/>
          <w:color w:val="auto"/>
        </w:rPr>
        <w:br/>
        <w:t xml:space="preserve">Zum einen stammen sie aus reichen einheimischen Familien. </w:t>
      </w:r>
      <w:r w:rsidRPr="001D38B2">
        <w:rPr>
          <w:rStyle w:val="IntensiveHervorhebung"/>
          <w:b w:val="0"/>
          <w:color w:val="auto"/>
        </w:rPr>
        <w:br/>
        <w:t>Zum Beispiel sind das die Priester und Leviten.</w:t>
      </w:r>
      <w:r w:rsidRPr="001D38B2">
        <w:rPr>
          <w:rStyle w:val="IntensiveHervorhebung"/>
          <w:color w:val="auto"/>
        </w:rPr>
        <w:t xml:space="preserve"> </w:t>
      </w:r>
    </w:p>
    <w:p w:rsidR="007F45E4" w:rsidRPr="009154DF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9154DF">
        <w:rPr>
          <w:rStyle w:val="SchwacheHervorhebung"/>
        </w:rPr>
        <w:t>Bild Priester dazulegen (M7)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>Priester und Leviten sind die Männer, die im Tempel arbeiten.</w:t>
      </w:r>
    </w:p>
    <w:p w:rsidR="007F45E4" w:rsidRPr="00E340FB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E340FB">
        <w:rPr>
          <w:rStyle w:val="SchwacheHervorhebung"/>
        </w:rPr>
        <w:t>Bild vom Tempel dazulegen (M6</w:t>
      </w:r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Herodianischer</w:t>
      </w:r>
      <w:proofErr w:type="spellEnd"/>
      <w:r>
        <w:rPr>
          <w:rStyle w:val="SchwacheHervorhebung"/>
        </w:rPr>
        <w:t xml:space="preserve"> Tempel</w:t>
      </w:r>
      <w:r w:rsidRPr="00E340FB">
        <w:rPr>
          <w:rStyle w:val="SchwacheHervorhebung"/>
        </w:rPr>
        <w:t>)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Im Tempel, so sagen sie, wohnt Gott. </w:t>
      </w:r>
      <w:r w:rsidRPr="001D38B2">
        <w:rPr>
          <w:rStyle w:val="IntensiveHervorhebung"/>
          <w:b w:val="0"/>
          <w:color w:val="auto"/>
        </w:rPr>
        <w:br/>
        <w:t xml:space="preserve">Im Tempel betet man und man ist nahe bei Gott. </w:t>
      </w:r>
      <w:r w:rsidRPr="001D38B2">
        <w:rPr>
          <w:rStyle w:val="IntensiveHervorhebung"/>
          <w:b w:val="0"/>
          <w:color w:val="auto"/>
        </w:rPr>
        <w:br/>
        <w:t xml:space="preserve">Aber so ein Tempel ist </w:t>
      </w:r>
      <w:proofErr w:type="spellStart"/>
      <w:r w:rsidRPr="001D38B2">
        <w:rPr>
          <w:rStyle w:val="IntensiveHervorhebung"/>
          <w:b w:val="0"/>
          <w:color w:val="auto"/>
        </w:rPr>
        <w:t>gross</w:t>
      </w:r>
      <w:proofErr w:type="spellEnd"/>
      <w:r w:rsidRPr="001D38B2">
        <w:rPr>
          <w:rStyle w:val="IntensiveHervorhebung"/>
          <w:b w:val="0"/>
          <w:color w:val="auto"/>
        </w:rPr>
        <w:t xml:space="preserve"> und kostet viel Geld. </w:t>
      </w:r>
      <w:r w:rsidRPr="001D38B2">
        <w:rPr>
          <w:rStyle w:val="IntensiveHervorhebung"/>
          <w:b w:val="0"/>
          <w:color w:val="auto"/>
        </w:rPr>
        <w:br/>
        <w:t xml:space="preserve">Und woher holen die Priester das Geld? </w:t>
      </w:r>
      <w:r w:rsidRPr="001D38B2">
        <w:rPr>
          <w:rStyle w:val="IntensiveHervorhebung"/>
          <w:b w:val="0"/>
          <w:color w:val="auto"/>
        </w:rPr>
        <w:br/>
        <w:t xml:space="preserve">Sie holen es von allen jüdischen Männern. </w:t>
      </w:r>
      <w:r w:rsidRPr="001D38B2">
        <w:rPr>
          <w:rStyle w:val="IntensiveHervorhebung"/>
          <w:b w:val="0"/>
          <w:color w:val="auto"/>
        </w:rPr>
        <w:br/>
        <w:t xml:space="preserve">Die müssen jedes Jahr viel Geld zahlen, </w:t>
      </w:r>
      <w:r w:rsidRPr="001D38B2">
        <w:rPr>
          <w:rStyle w:val="IntensiveHervorhebung"/>
          <w:b w:val="0"/>
          <w:color w:val="auto"/>
        </w:rPr>
        <w:br/>
        <w:t xml:space="preserve">ganz gleich, ob sie in der Nähe vom Tempel wohnen oder weit weg, </w:t>
      </w:r>
      <w:r w:rsidRPr="001D38B2">
        <w:rPr>
          <w:rStyle w:val="IntensiveHervorhebung"/>
          <w:b w:val="0"/>
          <w:color w:val="auto"/>
        </w:rPr>
        <w:br/>
        <w:t xml:space="preserve">ganz gleich ob sie arm sind oder reich. </w:t>
      </w:r>
      <w:r w:rsidRPr="001D38B2">
        <w:rPr>
          <w:rStyle w:val="IntensiveHervorhebung"/>
          <w:b w:val="0"/>
          <w:color w:val="auto"/>
        </w:rPr>
        <w:br/>
        <w:t xml:space="preserve">Die meisten zahlen das Geld zwar gern, </w:t>
      </w:r>
      <w:r w:rsidRPr="001D38B2">
        <w:rPr>
          <w:rStyle w:val="IntensiveHervorhebung"/>
          <w:b w:val="0"/>
          <w:color w:val="auto"/>
        </w:rPr>
        <w:br/>
        <w:t xml:space="preserve">weil sie den Tempel wichtig finden. </w:t>
      </w:r>
      <w:r w:rsidRPr="001D38B2">
        <w:rPr>
          <w:rStyle w:val="IntensiveHervorhebung"/>
          <w:b w:val="0"/>
          <w:color w:val="auto"/>
        </w:rPr>
        <w:br/>
        <w:t xml:space="preserve">Doch sie hätten das Geld halt auch selber so nötig.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>Die andern Reichen sind die Römer und ihre Freundinnen und Freunde.</w:t>
      </w:r>
      <w:r w:rsidRPr="001D38B2">
        <w:rPr>
          <w:rStyle w:val="IntensiveHervorhebung"/>
          <w:color w:val="auto"/>
        </w:rPr>
        <w:t xml:space="preserve"> </w:t>
      </w:r>
    </w:p>
    <w:p w:rsidR="007F45E4" w:rsidRPr="00E340FB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Fonts w:ascii="Seravek" w:hAnsi="Seravek" w:cs="Seravek"/>
          <w:color w:val="000000"/>
          <w:sz w:val="22"/>
          <w:szCs w:val="22"/>
        </w:rPr>
        <w:tab/>
      </w:r>
      <w:r w:rsidRPr="00E340FB">
        <w:rPr>
          <w:rStyle w:val="SchwacheHervorhebung"/>
        </w:rPr>
        <w:t>Bild Römer dazulegen (M8)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Cs w:val="0"/>
          <w:i w:val="0"/>
          <w:iCs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Das Land gehört nämlich einem fremden Kaiser, dem Kaiser von Rom. </w:t>
      </w:r>
      <w:r w:rsidRPr="001D38B2">
        <w:rPr>
          <w:rStyle w:val="IntensiveHervorhebung"/>
          <w:b w:val="0"/>
          <w:color w:val="auto"/>
        </w:rPr>
        <w:br/>
        <w:t xml:space="preserve">Die Römer haben mit ihren Soldaten viele Länder erobert, </w:t>
      </w:r>
      <w:r w:rsidRPr="001D38B2">
        <w:rPr>
          <w:rStyle w:val="IntensiveHervorhebung"/>
          <w:b w:val="0"/>
          <w:color w:val="auto"/>
        </w:rPr>
        <w:br/>
        <w:t xml:space="preserve">man könnte auch sagen: gestohlen. </w:t>
      </w:r>
      <w:r w:rsidRPr="001D38B2">
        <w:rPr>
          <w:rStyle w:val="IntensiveHervorhebung"/>
          <w:b w:val="0"/>
          <w:color w:val="auto"/>
        </w:rPr>
        <w:br/>
        <w:t xml:space="preserve">Sie sind gekommen und haben gesagt: </w:t>
      </w:r>
      <w:r w:rsidRPr="001D38B2">
        <w:rPr>
          <w:rStyle w:val="IntensiveHervorhebung"/>
          <w:b w:val="0"/>
          <w:color w:val="auto"/>
        </w:rPr>
        <w:br/>
        <w:t xml:space="preserve">Das Land gehört jetzt uns, und wer sich wehrt, den bringen wir um. </w:t>
      </w:r>
    </w:p>
    <w:p w:rsidR="007F45E4" w:rsidRPr="00792AFE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792AFE">
        <w:rPr>
          <w:rStyle w:val="SchwacheHervorhebung"/>
        </w:rPr>
        <w:t>Schwert auf Landschaft legen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Der Kaiser von Rom schickt seine Soldaten in alle Länder </w:t>
      </w:r>
      <w:r w:rsidRPr="001D38B2">
        <w:rPr>
          <w:rStyle w:val="IntensiveHervorhebung"/>
          <w:b w:val="0"/>
          <w:color w:val="auto"/>
        </w:rPr>
        <w:br/>
        <w:t xml:space="preserve">und lässt schnelle </w:t>
      </w:r>
      <w:proofErr w:type="spellStart"/>
      <w:r w:rsidRPr="001D38B2">
        <w:rPr>
          <w:rStyle w:val="IntensiveHervorhebung"/>
          <w:b w:val="0"/>
          <w:color w:val="auto"/>
        </w:rPr>
        <w:t>Strassen</w:t>
      </w:r>
      <w:proofErr w:type="spellEnd"/>
      <w:r w:rsidRPr="001D38B2">
        <w:rPr>
          <w:rStyle w:val="IntensiveHervorhebung"/>
          <w:b w:val="0"/>
          <w:color w:val="auto"/>
        </w:rPr>
        <w:t xml:space="preserve"> für sie bauen.</w:t>
      </w:r>
      <w:r w:rsidRPr="001D38B2">
        <w:rPr>
          <w:rStyle w:val="IntensiveHervorhebung"/>
          <w:color w:val="auto"/>
        </w:rPr>
        <w:t xml:space="preserve"> </w:t>
      </w:r>
    </w:p>
    <w:p w:rsidR="007F45E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Fonts w:ascii="Seravek" w:hAnsi="Seravek" w:cs="Seravek"/>
          <w:color w:val="000000"/>
          <w:sz w:val="22"/>
          <w:szCs w:val="22"/>
        </w:rPr>
        <w:tab/>
      </w:r>
      <w:r w:rsidRPr="00EA6E18">
        <w:rPr>
          <w:rStyle w:val="SchwacheHervorhebung"/>
        </w:rPr>
        <w:t xml:space="preserve">Kordeln als </w:t>
      </w:r>
      <w:proofErr w:type="spellStart"/>
      <w:r w:rsidRPr="00EA6E18">
        <w:rPr>
          <w:rStyle w:val="SchwacheHervorhebung"/>
        </w:rPr>
        <w:t>Strassen</w:t>
      </w:r>
      <w:proofErr w:type="spellEnd"/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>Er lässt Paläste bauen für seine Leute</w:t>
      </w:r>
      <w:r w:rsidRPr="001D38B2">
        <w:rPr>
          <w:rStyle w:val="IntensiveHervorhebung"/>
          <w:color w:val="auto"/>
        </w:rPr>
        <w:t xml:space="preserve"> </w:t>
      </w:r>
    </w:p>
    <w:p w:rsidR="007F45E4" w:rsidRPr="00EA6E18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Fonts w:ascii="Seravek" w:hAnsi="Seravek" w:cs="Seravek"/>
          <w:color w:val="000000"/>
          <w:sz w:val="22"/>
          <w:szCs w:val="22"/>
        </w:rPr>
        <w:tab/>
      </w:r>
      <w:proofErr w:type="spellStart"/>
      <w:r w:rsidRPr="00EA6E18">
        <w:rPr>
          <w:rStyle w:val="SchwacheHervorhebung"/>
        </w:rPr>
        <w:t>grosse</w:t>
      </w:r>
      <w:proofErr w:type="spellEnd"/>
      <w:r w:rsidRPr="00EA6E18">
        <w:rPr>
          <w:rStyle w:val="SchwacheHervorhebung"/>
        </w:rPr>
        <w:t xml:space="preserve"> Holzklötze legen oder mit Bauklötzen Paläste bauen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und das alles kostet viel Geld. </w:t>
      </w:r>
    </w:p>
    <w:p w:rsidR="007F45E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792AFE">
        <w:rPr>
          <w:rStyle w:val="SchwacheHervorhebung"/>
        </w:rPr>
        <w:t>Und woher kommt das Geld? – von den Armen.</w:t>
      </w:r>
      <w:r>
        <w:rPr>
          <w:rStyle w:val="SchwacheHervorhebung"/>
        </w:rPr>
        <w:t xml:space="preserve">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Und von wem nehmen die das Geld?</w:t>
      </w:r>
      <w:r w:rsidRPr="001D38B2">
        <w:rPr>
          <w:rStyle w:val="IntensiveHervorhebung"/>
          <w:b w:val="0"/>
          <w:color w:val="auto"/>
        </w:rPr>
        <w:br/>
        <w:t>Von den Armen!</w:t>
      </w:r>
    </w:p>
    <w:p w:rsidR="007F45E4" w:rsidRPr="007F45E4" w:rsidRDefault="007F45E4" w:rsidP="007F45E4">
      <w:pPr>
        <w:pStyle w:val="BAGGrundschrift"/>
      </w:pPr>
    </w:p>
    <w:p w:rsidR="00E14C62" w:rsidRPr="001D38B2" w:rsidRDefault="001D38B2" w:rsidP="001D3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lastRenderedPageBreak/>
        <w:tab/>
      </w:r>
      <w:r w:rsidR="00AE5FED" w:rsidRPr="001D38B2">
        <w:rPr>
          <w:rStyle w:val="SchwacheHervorhebung"/>
        </w:rPr>
        <w:t>Gesprächsanregung 1</w:t>
      </w:r>
      <w:r w:rsidR="00F3205C" w:rsidRPr="001D38B2">
        <w:rPr>
          <w:rStyle w:val="SchwacheHervorhebung"/>
        </w:rPr>
        <w:t xml:space="preserve"> und 2</w:t>
      </w:r>
      <w:r w:rsidR="00AE5FED" w:rsidRPr="001D38B2">
        <w:rPr>
          <w:rStyle w:val="SchwacheHervorhebung"/>
        </w:rPr>
        <w:t xml:space="preserve"> </w:t>
      </w:r>
    </w:p>
    <w:p w:rsidR="00311266" w:rsidRPr="00311266" w:rsidRDefault="00311266" w:rsidP="00311266">
      <w:pPr>
        <w:pStyle w:val="BAGGrundschrift"/>
        <w:rPr>
          <w:rFonts w:eastAsiaTheme="minorEastAsia"/>
        </w:rPr>
      </w:pP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Den meisten Menschen in diesem Land geht es nicht gut. </w:t>
      </w:r>
      <w:r w:rsidRPr="001D38B2">
        <w:rPr>
          <w:rStyle w:val="IntensiveHervorhebung"/>
          <w:b w:val="0"/>
          <w:color w:val="auto"/>
        </w:rPr>
        <w:br/>
        <w:t xml:space="preserve">Sie müssen vom Morgen bis zum Abend streng arbeiten </w:t>
      </w:r>
      <w:r w:rsidRPr="001D38B2">
        <w:rPr>
          <w:rStyle w:val="IntensiveHervorhebung"/>
          <w:b w:val="0"/>
          <w:color w:val="auto"/>
        </w:rPr>
        <w:br/>
        <w:t xml:space="preserve">und haben doch kaum genug zu essen.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Und immer ist da die Angst, dass wieder jemand kommt und Geld einziehen will. </w:t>
      </w:r>
      <w:r w:rsidRPr="001D38B2">
        <w:rPr>
          <w:rStyle w:val="IntensiveHervorhebung"/>
          <w:b w:val="0"/>
          <w:color w:val="auto"/>
        </w:rPr>
        <w:br/>
        <w:t xml:space="preserve">Und wenn sie sich wehren wollen, schickt der Kaiser seine Soldaten.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und die werfen die Leute ins Gefängnis </w:t>
      </w:r>
      <w:r w:rsidRPr="001D38B2">
        <w:rPr>
          <w:rStyle w:val="IntensiveHervorhebung"/>
          <w:b w:val="0"/>
          <w:color w:val="auto"/>
        </w:rPr>
        <w:br/>
        <w:t xml:space="preserve">oder töten sie sogar.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Menschen haben Angst und Hunger. </w:t>
      </w:r>
      <w:r w:rsidRPr="001D38B2">
        <w:rPr>
          <w:rStyle w:val="IntensiveHervorhebung"/>
          <w:b w:val="0"/>
          <w:color w:val="auto"/>
        </w:rPr>
        <w:br/>
        <w:t xml:space="preserve">"Das kann so nicht weitergehen", sagen sie zueinander. </w:t>
      </w:r>
      <w:r w:rsidRPr="001D38B2">
        <w:rPr>
          <w:rStyle w:val="IntensiveHervorhebung"/>
          <w:b w:val="0"/>
          <w:color w:val="auto"/>
        </w:rPr>
        <w:br/>
        <w:t xml:space="preserve">"Gott, hast du uns denn ganz vergessen? </w:t>
      </w:r>
      <w:r w:rsidRPr="001D38B2">
        <w:rPr>
          <w:rStyle w:val="IntensiveHervorhebung"/>
          <w:b w:val="0"/>
          <w:color w:val="auto"/>
        </w:rPr>
        <w:br/>
        <w:t xml:space="preserve">Warum hilfst du uns nicht?" </w:t>
      </w:r>
      <w:r w:rsidRPr="001D38B2">
        <w:rPr>
          <w:rStyle w:val="IntensiveHervorhebung"/>
          <w:b w:val="0"/>
          <w:color w:val="auto"/>
        </w:rPr>
        <w:br/>
        <w:t xml:space="preserve">Und wenn die Menschen ganz verzweifelt sind, </w:t>
      </w:r>
      <w:r w:rsidRPr="001D38B2">
        <w:rPr>
          <w:rStyle w:val="IntensiveHervorhebung"/>
          <w:b w:val="0"/>
          <w:color w:val="auto"/>
        </w:rPr>
        <w:br/>
        <w:t>weil sie Hunger haben und Angst</w:t>
      </w:r>
      <w:proofErr w:type="gramStart"/>
      <w:r w:rsidRPr="001D38B2">
        <w:rPr>
          <w:rStyle w:val="IntensiveHervorhebung"/>
          <w:b w:val="0"/>
          <w:color w:val="auto"/>
        </w:rPr>
        <w:t>,</w:t>
      </w:r>
      <w:proofErr w:type="gramEnd"/>
      <w:r w:rsidRPr="001D38B2">
        <w:rPr>
          <w:rStyle w:val="IntensiveHervorhebung"/>
          <w:b w:val="0"/>
          <w:color w:val="auto"/>
        </w:rPr>
        <w:br/>
        <w:t>dann beten sie miteinander:</w:t>
      </w:r>
    </w:p>
    <w:p w:rsidR="007F45E4" w:rsidRPr="00EF117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>
        <w:rPr>
          <w:rStyle w:val="SchwacheHervorhebung"/>
        </w:rPr>
        <w:tab/>
      </w:r>
      <w:r w:rsidRPr="00EF1172">
        <w:rPr>
          <w:rStyle w:val="SchwacheHervorhebung"/>
        </w:rPr>
        <w:t>Hebräischen Text auf "Pergament" in die Mitte legen (M9)</w:t>
      </w:r>
    </w:p>
    <w:p w:rsidR="007F45E4" w:rsidRDefault="001D38B2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drawing>
          <wp:inline distT="0" distB="0" distL="0" distR="0" wp14:anchorId="7CF532BB" wp14:editId="65A82917">
            <wp:extent cx="2822331" cy="6357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0115" cy="63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1D38B2">
        <w:rPr>
          <w:rStyle w:val="IntensiveHervorhebung"/>
          <w:iCs w:val="0"/>
          <w:color w:val="auto"/>
        </w:rPr>
        <w:t>Gott, hör uns zu: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Du hast doch versprochen,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dass ein Tag kommt, an dem alles neu wird und gut.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 xml:space="preserve">Ein Tag, da hören die Tauben Geschichten von Gott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>und die Augen der Blinden sehen das Licht.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>Dann freuen sich die Armen über Gott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>und die Ärmsten jauchzen vor Freude.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>Und dann gibt es niemanden mehr, der tobt und wütet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color w:val="auto"/>
        </w:rPr>
        <w:t>und niemanden mehr, der Böses will.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Mach, dass diese Zeit bald kommt, Gott.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Wir warten auf dein Königreich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und deine gute Welt.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>Amen</w:t>
      </w:r>
    </w:p>
    <w:p w:rsidR="00754D70" w:rsidRDefault="00754D70" w:rsidP="001D3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</w:pPr>
    </w:p>
    <w:p w:rsidR="001D38B2" w:rsidRPr="001D38B2" w:rsidRDefault="001D38B2" w:rsidP="001D38B2">
      <w:pPr>
        <w:pStyle w:val="BAGGrundschrift"/>
      </w:pPr>
    </w:p>
    <w:p w:rsidR="00AE5FED" w:rsidRPr="00A42986" w:rsidRDefault="00AE5FED" w:rsidP="00A42986">
      <w:pPr>
        <w:pStyle w:val="berschrift1"/>
        <w:keepNext/>
        <w:keepLines/>
        <w:numPr>
          <w:ilvl w:val="0"/>
          <w:numId w:val="13"/>
        </w:numPr>
        <w:spacing w:before="480" w:line="276" w:lineRule="auto"/>
        <w:ind w:left="0" w:firstLine="0"/>
        <w:rPr>
          <w:rFonts w:eastAsiaTheme="majorEastAsia" w:cstheme="majorBidi"/>
          <w:bCs/>
          <w:sz w:val="28"/>
          <w:szCs w:val="28"/>
        </w:rPr>
      </w:pPr>
      <w:bookmarkStart w:id="5" w:name="_Toc504554071"/>
      <w:r w:rsidRPr="00A42986">
        <w:rPr>
          <w:rFonts w:eastAsiaTheme="majorEastAsia" w:cstheme="majorBidi"/>
          <w:bCs/>
          <w:sz w:val="28"/>
          <w:szCs w:val="28"/>
        </w:rPr>
        <w:t>Gott nährt</w:t>
      </w:r>
      <w:bookmarkEnd w:id="5"/>
    </w:p>
    <w:p w:rsidR="00AE5FED" w:rsidRPr="00A42986" w:rsidRDefault="00AE5FED" w:rsidP="00A42986">
      <w:pPr>
        <w:pStyle w:val="berschrift2"/>
        <w:spacing w:before="200" w:line="276" w:lineRule="auto"/>
        <w:rPr>
          <w:sz w:val="26"/>
        </w:rPr>
      </w:pPr>
      <w:bookmarkStart w:id="6" w:name="_Toc504554072"/>
      <w:r w:rsidRPr="00A42986">
        <w:rPr>
          <w:sz w:val="26"/>
        </w:rPr>
        <w:t>2a – Das Leben der armen Leute</w:t>
      </w:r>
      <w:bookmarkEnd w:id="6"/>
    </w:p>
    <w:p w:rsid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Vor vielen, vielen Jahren lebte in diesem Land </w:t>
      </w:r>
      <w:r w:rsidRPr="001D38B2">
        <w:rPr>
          <w:rStyle w:val="IntensiveHervorhebung"/>
          <w:b w:val="0"/>
          <w:color w:val="auto"/>
        </w:rPr>
        <w:br/>
        <w:t xml:space="preserve">Mirjam mit ihrer Familie. </w:t>
      </w:r>
      <w:r w:rsidRPr="001D38B2">
        <w:rPr>
          <w:rStyle w:val="IntensiveHervorhebung"/>
          <w:b w:val="0"/>
          <w:color w:val="auto"/>
        </w:rPr>
        <w:br/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lastRenderedPageBreak/>
        <w:t xml:space="preserve">Schaut: Hier in Galiläa wohnen sie, in </w:t>
      </w:r>
      <w:proofErr w:type="spellStart"/>
      <w:r w:rsidRPr="001D38B2">
        <w:rPr>
          <w:rStyle w:val="IntensiveHervorhebung"/>
          <w:b w:val="0"/>
          <w:color w:val="auto"/>
        </w:rPr>
        <w:t>Magdala</w:t>
      </w:r>
      <w:proofErr w:type="spellEnd"/>
      <w:r w:rsidRPr="001D38B2">
        <w:rPr>
          <w:rStyle w:val="IntensiveHervorhebung"/>
          <w:b w:val="0"/>
          <w:color w:val="auto"/>
        </w:rPr>
        <w:t xml:space="preserve">, in diesem Haus, </w:t>
      </w:r>
    </w:p>
    <w:p w:rsidR="00AE5FED" w:rsidRPr="00754D70" w:rsidRDefault="007F45E4" w:rsidP="00754D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  <w:rFonts w:eastAsiaTheme="minorEastAsia" w:cstheme="minorBidi"/>
          <w:sz w:val="22"/>
          <w:szCs w:val="22"/>
        </w:rPr>
      </w:pPr>
      <w:r>
        <w:rPr>
          <w:rStyle w:val="SchwacheHervorhebung"/>
          <w:rFonts w:eastAsiaTheme="minorEastAsia" w:cstheme="minorBidi"/>
          <w:sz w:val="22"/>
          <w:szCs w:val="22"/>
        </w:rPr>
        <w:tab/>
      </w:r>
      <w:r w:rsidR="00AE5FED" w:rsidRPr="00754D70">
        <w:rPr>
          <w:rStyle w:val="SchwacheHervorhebung"/>
          <w:rFonts w:eastAsiaTheme="minorEastAsia" w:cstheme="minorBidi"/>
          <w:sz w:val="22"/>
          <w:szCs w:val="22"/>
        </w:rPr>
        <w:t xml:space="preserve">Auf Bodenbild </w:t>
      </w:r>
      <w:proofErr w:type="spellStart"/>
      <w:r w:rsidR="00AE5FED" w:rsidRPr="00754D70">
        <w:rPr>
          <w:rStyle w:val="SchwacheHervorhebung"/>
          <w:rFonts w:eastAsiaTheme="minorEastAsia" w:cstheme="minorBidi"/>
          <w:sz w:val="22"/>
          <w:szCs w:val="22"/>
        </w:rPr>
        <w:t>Magdala</w:t>
      </w:r>
      <w:proofErr w:type="spellEnd"/>
      <w:r w:rsidR="00AE5FED" w:rsidRPr="00754D70">
        <w:rPr>
          <w:rStyle w:val="SchwacheHervorhebung"/>
          <w:rFonts w:eastAsiaTheme="minorEastAsia" w:cstheme="minorBidi"/>
          <w:sz w:val="22"/>
          <w:szCs w:val="22"/>
        </w:rPr>
        <w:t xml:space="preserve"> zeigen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mit einen Garten hinterm Haus und vor dem Haus dem See. </w:t>
      </w:r>
      <w:r w:rsidRPr="001D38B2">
        <w:rPr>
          <w:rStyle w:val="IntensiveHervorhebung"/>
          <w:b w:val="0"/>
          <w:color w:val="auto"/>
        </w:rPr>
        <w:br/>
        <w:t xml:space="preserve">Das Haus hat drei Zimmer und in der Mitte ist der Hof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In den drei Zimmern wohnen </w:t>
      </w:r>
      <w:r w:rsidRPr="001D38B2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Grossvater</w:t>
      </w:r>
      <w:proofErr w:type="spellEnd"/>
      <w:r w:rsidRPr="001D38B2">
        <w:rPr>
          <w:rStyle w:val="IntensiveHervorhebung"/>
          <w:b w:val="0"/>
          <w:color w:val="auto"/>
        </w:rPr>
        <w:t xml:space="preserve">, der Vater, die Mutter, die Tante und die Kinder. </w:t>
      </w:r>
      <w:r w:rsidRPr="001D38B2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Grossvater</w:t>
      </w:r>
      <w:proofErr w:type="spellEnd"/>
      <w:r w:rsidRPr="001D38B2">
        <w:rPr>
          <w:rStyle w:val="IntensiveHervorhebung"/>
          <w:b w:val="0"/>
          <w:color w:val="auto"/>
        </w:rPr>
        <w:t xml:space="preserve"> ist der Chef daheim. </w:t>
      </w:r>
      <w:r w:rsidRPr="001D38B2">
        <w:rPr>
          <w:rStyle w:val="IntensiveHervorhebung"/>
          <w:b w:val="0"/>
          <w:color w:val="auto"/>
        </w:rPr>
        <w:br/>
        <w:t xml:space="preserve">Er ist der Vater vom Vater, </w:t>
      </w:r>
      <w:r w:rsidRPr="001D38B2">
        <w:rPr>
          <w:rStyle w:val="IntensiveHervorhebung"/>
          <w:b w:val="0"/>
          <w:color w:val="auto"/>
        </w:rPr>
        <w:br/>
        <w:t xml:space="preserve">ihm gehört das Haus, in dem alle wohnen.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Der Vater geht fischen und arbeitet auf dem Feld. </w:t>
      </w:r>
      <w:r w:rsidRPr="001D38B2">
        <w:rPr>
          <w:rStyle w:val="IntensiveHervorhebung"/>
          <w:b w:val="0"/>
          <w:color w:val="auto"/>
        </w:rPr>
        <w:br/>
        <w:t xml:space="preserve">Die Mutter arbeitet überall wo es nötig ist, </w:t>
      </w:r>
      <w:r w:rsidRPr="001D38B2">
        <w:rPr>
          <w:rStyle w:val="IntensiveHervorhebung"/>
          <w:b w:val="0"/>
          <w:color w:val="auto"/>
        </w:rPr>
        <w:br/>
        <w:t xml:space="preserve">und sie </w:t>
      </w:r>
      <w:proofErr w:type="spellStart"/>
      <w:r w:rsidRPr="001D38B2">
        <w:rPr>
          <w:rStyle w:val="IntensiveHervorhebung"/>
          <w:b w:val="0"/>
          <w:color w:val="auto"/>
        </w:rPr>
        <w:t>weiss</w:t>
      </w:r>
      <w:proofErr w:type="spellEnd"/>
      <w:r w:rsidRPr="001D38B2">
        <w:rPr>
          <w:rStyle w:val="IntensiveHervorhebung"/>
          <w:b w:val="0"/>
          <w:color w:val="auto"/>
        </w:rPr>
        <w:t xml:space="preserve"> viele Geschichten.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Tante ist die Schwester des Vaters. Sie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Sara, </w:t>
      </w:r>
      <w:r w:rsidRPr="001D38B2">
        <w:rPr>
          <w:rStyle w:val="IntensiveHervorhebung"/>
          <w:b w:val="0"/>
          <w:color w:val="auto"/>
        </w:rPr>
        <w:br/>
        <w:t xml:space="preserve">aber alle sagen nur </w:t>
      </w:r>
      <w:proofErr w:type="spellStart"/>
      <w:r w:rsidRPr="001D38B2">
        <w:rPr>
          <w:rStyle w:val="IntensiveHervorhebung"/>
          <w:b w:val="0"/>
          <w:color w:val="auto"/>
        </w:rPr>
        <w:t>Doda</w:t>
      </w:r>
      <w:proofErr w:type="spellEnd"/>
      <w:r w:rsidRPr="001D38B2">
        <w:rPr>
          <w:rStyle w:val="IntensiveHervorhebung"/>
          <w:b w:val="0"/>
          <w:color w:val="auto"/>
        </w:rPr>
        <w:t xml:space="preserve"> zu ihr, das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"Tante". </w:t>
      </w:r>
      <w:r w:rsidRPr="001D38B2">
        <w:rPr>
          <w:rStyle w:val="IntensiveHervorhebung"/>
          <w:b w:val="0"/>
          <w:color w:val="auto"/>
        </w:rPr>
        <w:br/>
      </w:r>
      <w:proofErr w:type="spellStart"/>
      <w:r w:rsidRPr="001D38B2">
        <w:rPr>
          <w:rStyle w:val="IntensiveHervorhebung"/>
          <w:b w:val="0"/>
          <w:color w:val="auto"/>
        </w:rPr>
        <w:t>Doda</w:t>
      </w:r>
      <w:proofErr w:type="spellEnd"/>
      <w:r w:rsidRPr="001D38B2">
        <w:rPr>
          <w:rStyle w:val="IntensiveHervorhebung"/>
          <w:b w:val="0"/>
          <w:color w:val="auto"/>
        </w:rPr>
        <w:t xml:space="preserve"> hört nichts mehr, sie ist taub. </w:t>
      </w:r>
      <w:r w:rsidRPr="001D38B2">
        <w:rPr>
          <w:rStyle w:val="IntensiveHervorhebung"/>
          <w:b w:val="0"/>
          <w:color w:val="auto"/>
        </w:rPr>
        <w:br/>
        <w:t xml:space="preserve">Und wenn sie spricht, versteht man sie kaum. </w:t>
      </w:r>
      <w:r w:rsidRPr="001D38B2">
        <w:rPr>
          <w:rStyle w:val="IntensiveHervorhebung"/>
          <w:b w:val="0"/>
          <w:color w:val="auto"/>
        </w:rPr>
        <w:br/>
        <w:t xml:space="preserve">Doch sie hat </w:t>
      </w:r>
      <w:proofErr w:type="spellStart"/>
      <w:r w:rsidRPr="001D38B2">
        <w:rPr>
          <w:rStyle w:val="IntensiveHervorhebung"/>
          <w:b w:val="0"/>
          <w:color w:val="auto"/>
        </w:rPr>
        <w:t>fleissige</w:t>
      </w:r>
      <w:proofErr w:type="spellEnd"/>
      <w:r w:rsidRPr="001D38B2">
        <w:rPr>
          <w:rStyle w:val="IntensiveHervorhebung"/>
          <w:b w:val="0"/>
          <w:color w:val="auto"/>
        </w:rPr>
        <w:t xml:space="preserve"> Hände und knüpft die Fischernetze </w:t>
      </w:r>
      <w:r w:rsidRPr="001D38B2">
        <w:rPr>
          <w:rStyle w:val="IntensiveHervorhebung"/>
          <w:b w:val="0"/>
          <w:color w:val="auto"/>
        </w:rPr>
        <w:br/>
        <w:t xml:space="preserve">für den Vater und für die andern Fischer in </w:t>
      </w:r>
      <w:proofErr w:type="spellStart"/>
      <w:r w:rsidRPr="001D38B2">
        <w:rPr>
          <w:rStyle w:val="IntensiveHervorhebung"/>
          <w:b w:val="0"/>
          <w:color w:val="auto"/>
        </w:rPr>
        <w:t>Magdala</w:t>
      </w:r>
      <w:proofErr w:type="spellEnd"/>
      <w:r w:rsidRPr="001D38B2">
        <w:rPr>
          <w:rStyle w:val="IntensiveHervorhebung"/>
          <w:b w:val="0"/>
          <w:color w:val="auto"/>
        </w:rPr>
        <w:t xml:space="preserve">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Kinder </w:t>
      </w:r>
      <w:proofErr w:type="spellStart"/>
      <w:r w:rsidRPr="001D38B2">
        <w:rPr>
          <w:rStyle w:val="IntensiveHervorhebung"/>
          <w:b w:val="0"/>
          <w:color w:val="auto"/>
        </w:rPr>
        <w:t>heissen</w:t>
      </w:r>
      <w:proofErr w:type="spellEnd"/>
      <w:r w:rsidRPr="001D38B2">
        <w:rPr>
          <w:rStyle w:val="IntensiveHervorhebung"/>
          <w:b w:val="0"/>
          <w:color w:val="auto"/>
        </w:rPr>
        <w:t xml:space="preserve"> Mirjam, Rachel und Schimon. </w:t>
      </w:r>
      <w:r w:rsidRPr="001D38B2">
        <w:rPr>
          <w:rStyle w:val="IntensiveHervorhebung"/>
          <w:b w:val="0"/>
          <w:color w:val="auto"/>
        </w:rPr>
        <w:br/>
        <w:t xml:space="preserve">Schimon ist der Kleinste. Aber mithelfen müssen alle drei.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Unten im Hof sind noch fünf </w:t>
      </w:r>
      <w:proofErr w:type="spellStart"/>
      <w:r w:rsidRPr="001D38B2">
        <w:rPr>
          <w:rStyle w:val="IntensiveHervorhebung"/>
          <w:b w:val="0"/>
          <w:color w:val="auto"/>
        </w:rPr>
        <w:t>Geissen</w:t>
      </w:r>
      <w:proofErr w:type="spellEnd"/>
      <w:r w:rsidRPr="001D38B2">
        <w:rPr>
          <w:rStyle w:val="IntensiveHervorhebung"/>
          <w:b w:val="0"/>
          <w:color w:val="auto"/>
        </w:rPr>
        <w:t xml:space="preserve">. </w:t>
      </w:r>
      <w:r w:rsidRPr="001D38B2">
        <w:rPr>
          <w:rStyle w:val="IntensiveHervorhebung"/>
          <w:b w:val="0"/>
          <w:color w:val="auto"/>
        </w:rPr>
        <w:br/>
        <w:t xml:space="preserve">Sie geben frische Milch für die Familie. </w:t>
      </w:r>
      <w:r w:rsidRPr="001D38B2">
        <w:rPr>
          <w:rStyle w:val="IntensiveHervorhebung"/>
          <w:b w:val="0"/>
          <w:color w:val="auto"/>
        </w:rPr>
        <w:br/>
        <w:t xml:space="preserve">Und dann sind da noch fünf Tauben. </w:t>
      </w:r>
      <w:r w:rsidRPr="001D38B2">
        <w:rPr>
          <w:rStyle w:val="IntensiveHervorhebung"/>
          <w:b w:val="0"/>
          <w:color w:val="auto"/>
        </w:rPr>
        <w:br/>
        <w:t xml:space="preserve">Sie legen manchmal frische Eier.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Meistens sind auch die Menschen im Hof unten.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Nur zum Schlafen steigen sie hinauf </w:t>
      </w:r>
      <w:r w:rsidRPr="001D38B2">
        <w:rPr>
          <w:rStyle w:val="IntensiveHervorhebung"/>
          <w:b w:val="0"/>
          <w:color w:val="auto"/>
        </w:rPr>
        <w:br/>
        <w:t xml:space="preserve">in den oberen Stock ins trockene Stroh.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Hinten im Garten gibt es Gemüse </w:t>
      </w:r>
      <w:r w:rsidRPr="001D38B2">
        <w:rPr>
          <w:rStyle w:val="IntensiveHervorhebung"/>
          <w:b w:val="0"/>
          <w:color w:val="auto"/>
        </w:rPr>
        <w:br/>
        <w:t xml:space="preserve">und einen Olivenbaum und einen Feigenbaum. </w:t>
      </w:r>
      <w:r w:rsidRPr="001D38B2">
        <w:rPr>
          <w:rStyle w:val="IntensiveHervorhebung"/>
          <w:b w:val="0"/>
          <w:color w:val="auto"/>
        </w:rPr>
        <w:br/>
        <w:t xml:space="preserve">Dort oben sitzt jetzt Mirjam und guckt zum See hinunter. </w:t>
      </w:r>
      <w:r w:rsidRPr="001D38B2">
        <w:rPr>
          <w:rStyle w:val="IntensiveHervorhebung"/>
          <w:b w:val="0"/>
          <w:color w:val="auto"/>
        </w:rPr>
        <w:br/>
        <w:t xml:space="preserve">Sie kann bis auf die andere Seite des Sees sehen. </w:t>
      </w:r>
      <w:r w:rsidRPr="001D38B2">
        <w:rPr>
          <w:rStyle w:val="IntensiveHervorhebung"/>
          <w:b w:val="0"/>
          <w:color w:val="auto"/>
        </w:rPr>
        <w:br/>
        <w:t>Wie jeden Abend kräuseln sich die Wellen. Das sieht echt schön aus.</w:t>
      </w:r>
      <w:r w:rsidRPr="001D38B2">
        <w:rPr>
          <w:rStyle w:val="IntensiveHervorhebung"/>
          <w:color w:val="auto"/>
        </w:rPr>
        <w:t xml:space="preserve">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Jetzt kommt ein kleines Ruderboot ans Ufer. </w:t>
      </w:r>
      <w:r w:rsidRPr="001D38B2">
        <w:rPr>
          <w:rStyle w:val="IntensiveHervorhebung"/>
          <w:b w:val="0"/>
          <w:color w:val="auto"/>
        </w:rPr>
        <w:br/>
        <w:t xml:space="preserve">Mit einem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Sprung setzt Mirjams Vater ans Ufer </w:t>
      </w:r>
      <w:r w:rsidRPr="001D38B2">
        <w:rPr>
          <w:rStyle w:val="IntensiveHervorhebung"/>
          <w:b w:val="0"/>
          <w:color w:val="auto"/>
        </w:rPr>
        <w:br/>
        <w:t xml:space="preserve">und bindet das Boot an einem Pfahl fest. </w:t>
      </w:r>
      <w:r w:rsidRPr="001D38B2">
        <w:rPr>
          <w:rStyle w:val="IntensiveHervorhebung"/>
          <w:b w:val="0"/>
          <w:color w:val="auto"/>
        </w:rPr>
        <w:br/>
        <w:t xml:space="preserve">Ein zweiter Mann gibt dem Vater das Netz aus dem Boot. </w:t>
      </w:r>
      <w:r w:rsidRPr="001D38B2">
        <w:rPr>
          <w:rStyle w:val="IntensiveHervorhebung"/>
          <w:b w:val="0"/>
          <w:color w:val="auto"/>
        </w:rPr>
        <w:br/>
        <w:t xml:space="preserve">Das ist der Jakob.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Hui, im Netz zappelt es. Da sind sicher zehn Fische drin oder noch mehr. </w:t>
      </w:r>
      <w:r w:rsidRPr="001D38B2">
        <w:rPr>
          <w:rStyle w:val="IntensiveHervorhebung"/>
          <w:b w:val="0"/>
          <w:color w:val="auto"/>
        </w:rPr>
        <w:br/>
        <w:t xml:space="preserve">Und einer davon ist riesig. </w:t>
      </w:r>
      <w:r w:rsidRPr="001D38B2">
        <w:rPr>
          <w:rStyle w:val="IntensiveHervorhebung"/>
          <w:b w:val="0"/>
          <w:color w:val="auto"/>
        </w:rPr>
        <w:br/>
        <w:t xml:space="preserve">Mirjam sieht den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Fisch und der Bauch tut ihr weh vor lauter Hunger. </w:t>
      </w:r>
      <w:r w:rsidRPr="001D38B2">
        <w:rPr>
          <w:rStyle w:val="IntensiveHervorhebung"/>
          <w:b w:val="0"/>
          <w:color w:val="auto"/>
        </w:rPr>
        <w:br/>
        <w:t xml:space="preserve">Dieser Fisch ist bestimmt fast so </w:t>
      </w:r>
      <w:proofErr w:type="spellStart"/>
      <w:r w:rsidRPr="001D38B2">
        <w:rPr>
          <w:rStyle w:val="IntensiveHervorhebung"/>
          <w:b w:val="0"/>
          <w:color w:val="auto"/>
        </w:rPr>
        <w:t>gross</w:t>
      </w:r>
      <w:proofErr w:type="spellEnd"/>
      <w:r w:rsidRPr="001D38B2">
        <w:rPr>
          <w:rStyle w:val="IntensiveHervorhebung"/>
          <w:b w:val="0"/>
          <w:color w:val="auto"/>
        </w:rPr>
        <w:t xml:space="preserve"> wie sie. </w:t>
      </w:r>
      <w:r w:rsidRPr="001D38B2">
        <w:rPr>
          <w:rStyle w:val="IntensiveHervorhebung"/>
          <w:b w:val="0"/>
          <w:color w:val="auto"/>
        </w:rPr>
        <w:br/>
        <w:t xml:space="preserve">Schnell springt Mirjam vom Baum hinunter und rennt hinüber zum Hof. </w:t>
      </w:r>
      <w:r w:rsidRPr="001D38B2">
        <w:rPr>
          <w:rStyle w:val="IntensiveHervorhebung"/>
          <w:b w:val="0"/>
          <w:color w:val="auto"/>
        </w:rPr>
        <w:br/>
        <w:t xml:space="preserve">"Mama" ruft sie. "Mama, Rachel, Schimon, </w:t>
      </w:r>
      <w:proofErr w:type="spellStart"/>
      <w:r w:rsidRPr="001D38B2">
        <w:rPr>
          <w:rStyle w:val="IntensiveHervorhebung"/>
          <w:b w:val="0"/>
          <w:color w:val="auto"/>
        </w:rPr>
        <w:t>Grosspapa</w:t>
      </w:r>
      <w:proofErr w:type="spellEnd"/>
      <w:r w:rsidRPr="001D38B2">
        <w:rPr>
          <w:rStyle w:val="IntensiveHervorhebung"/>
          <w:b w:val="0"/>
          <w:color w:val="auto"/>
        </w:rPr>
        <w:t xml:space="preserve">! </w:t>
      </w:r>
      <w:r w:rsidRPr="001D38B2">
        <w:rPr>
          <w:rStyle w:val="IntensiveHervorhebung"/>
          <w:b w:val="0"/>
          <w:color w:val="auto"/>
        </w:rPr>
        <w:br/>
        <w:t xml:space="preserve">Der Papa kommt und hat einen ganzen Sack voll Fische dabei! </w:t>
      </w:r>
      <w:r w:rsidRPr="001D38B2">
        <w:rPr>
          <w:rStyle w:val="IntensiveHervorhebung"/>
          <w:b w:val="0"/>
          <w:color w:val="auto"/>
        </w:rPr>
        <w:br/>
        <w:t xml:space="preserve">Und einer ist fast so </w:t>
      </w:r>
      <w:proofErr w:type="spellStart"/>
      <w:r w:rsidRPr="001D38B2">
        <w:rPr>
          <w:rStyle w:val="IntensiveHervorhebung"/>
          <w:b w:val="0"/>
          <w:color w:val="auto"/>
        </w:rPr>
        <w:t>gross</w:t>
      </w:r>
      <w:proofErr w:type="spellEnd"/>
      <w:r w:rsidRPr="001D38B2">
        <w:rPr>
          <w:rStyle w:val="IntensiveHervorhebung"/>
          <w:b w:val="0"/>
          <w:color w:val="auto"/>
        </w:rPr>
        <w:t xml:space="preserve"> wie ich.</w:t>
      </w:r>
      <w:r w:rsidRPr="001D38B2">
        <w:rPr>
          <w:rStyle w:val="IntensiveHervorhebung"/>
          <w:b w:val="0"/>
          <w:color w:val="auto"/>
        </w:rPr>
        <w:br/>
        <w:t xml:space="preserve">Heute gibt's endlich wieder mal genug Gutes zum </w:t>
      </w:r>
      <w:proofErr w:type="spellStart"/>
      <w:r w:rsidRPr="001D38B2">
        <w:rPr>
          <w:rStyle w:val="IntensiveHervorhebung"/>
          <w:b w:val="0"/>
          <w:color w:val="auto"/>
        </w:rPr>
        <w:t>Znacht</w:t>
      </w:r>
      <w:proofErr w:type="spellEnd"/>
      <w:r w:rsidRPr="001D38B2">
        <w:rPr>
          <w:rStyle w:val="IntensiveHervorhebung"/>
          <w:b w:val="0"/>
          <w:color w:val="auto"/>
        </w:rPr>
        <w:t xml:space="preserve">."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Ein wenig später kommt der Vater in den Hof. </w:t>
      </w:r>
      <w:r w:rsidRPr="001D38B2">
        <w:rPr>
          <w:rStyle w:val="IntensiveHervorhebung"/>
          <w:b w:val="0"/>
          <w:color w:val="auto"/>
        </w:rPr>
        <w:br/>
        <w:t xml:space="preserve">Er trägt einen Stoffsack in der Hand. </w:t>
      </w:r>
      <w:r w:rsidRPr="001D38B2">
        <w:rPr>
          <w:rStyle w:val="IntensiveHervorhebung"/>
          <w:b w:val="0"/>
          <w:color w:val="auto"/>
        </w:rPr>
        <w:br/>
        <w:t xml:space="preserve">Die drei Kinder laufen dem Vater entgegen.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lastRenderedPageBreak/>
        <w:t xml:space="preserve">Aber als Mirjam den kleinen Sack sieht, bleibt sie stehen. </w:t>
      </w:r>
      <w:r w:rsidRPr="001D38B2">
        <w:rPr>
          <w:rStyle w:val="IntensiveHervorhebung"/>
          <w:b w:val="0"/>
          <w:color w:val="auto"/>
        </w:rPr>
        <w:br/>
        <w:t xml:space="preserve">"Wo hast du die Fische, Papa?" fragt sie. </w:t>
      </w:r>
      <w:r w:rsidRPr="001D38B2">
        <w:rPr>
          <w:rStyle w:val="IntensiveHervorhebung"/>
          <w:b w:val="0"/>
          <w:color w:val="auto"/>
        </w:rPr>
        <w:br/>
        <w:t xml:space="preserve">Der Vater öffnet den Sack und zeigt ihr, was drin ist. </w:t>
      </w:r>
      <w:r w:rsidRPr="001D38B2">
        <w:rPr>
          <w:rStyle w:val="IntensiveHervorhebung"/>
          <w:b w:val="0"/>
          <w:color w:val="auto"/>
        </w:rPr>
        <w:br/>
        <w:t xml:space="preserve">Nur fünf kleine Fische sind drin. </w:t>
      </w:r>
      <w:r w:rsidRPr="001D38B2">
        <w:rPr>
          <w:rStyle w:val="IntensiveHervorhebung"/>
          <w:b w:val="0"/>
          <w:color w:val="auto"/>
        </w:rPr>
        <w:br/>
        <w:t xml:space="preserve">"Ist das alles?", ruft Mirjam. </w:t>
      </w:r>
      <w:r w:rsidRPr="001D38B2">
        <w:rPr>
          <w:rStyle w:val="IntensiveHervorhebung"/>
          <w:b w:val="0"/>
          <w:color w:val="auto"/>
        </w:rPr>
        <w:br/>
        <w:t xml:space="preserve">"Aber du hast doch einen so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Fisch gefangen, </w:t>
      </w:r>
      <w:r w:rsidRPr="001D38B2">
        <w:rPr>
          <w:rStyle w:val="IntensiveHervorhebung"/>
          <w:b w:val="0"/>
          <w:color w:val="auto"/>
        </w:rPr>
        <w:br/>
        <w:t xml:space="preserve">und ganz viele kleine. Ich hab's doch ganz genau gesehen."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Der Vater seufzt: "Ja, gefangen schon. </w:t>
      </w:r>
      <w:r w:rsidRPr="001D38B2">
        <w:rPr>
          <w:rStyle w:val="IntensiveHervorhebung"/>
          <w:b w:val="0"/>
          <w:color w:val="auto"/>
        </w:rPr>
        <w:br/>
        <w:t xml:space="preserve">Aber du </w:t>
      </w:r>
      <w:proofErr w:type="spellStart"/>
      <w:r w:rsidRPr="001D38B2">
        <w:rPr>
          <w:rStyle w:val="IntensiveHervorhebung"/>
          <w:b w:val="0"/>
          <w:color w:val="auto"/>
        </w:rPr>
        <w:t>weisst</w:t>
      </w:r>
      <w:proofErr w:type="spellEnd"/>
      <w:r w:rsidRPr="001D38B2">
        <w:rPr>
          <w:rStyle w:val="IntensiveHervorhebung"/>
          <w:b w:val="0"/>
          <w:color w:val="auto"/>
        </w:rPr>
        <w:t xml:space="preserve"> ja, wem das Boot gehört. </w:t>
      </w:r>
      <w:r w:rsidRPr="001D38B2">
        <w:rPr>
          <w:rStyle w:val="IntensiveHervorhebung"/>
          <w:b w:val="0"/>
          <w:color w:val="auto"/>
        </w:rPr>
        <w:br/>
        <w:t xml:space="preserve">Damit ich das Boot brauchen kann, </w:t>
      </w:r>
      <w:r w:rsidRPr="001D38B2">
        <w:rPr>
          <w:rStyle w:val="IntensiveHervorhebung"/>
          <w:b w:val="0"/>
          <w:color w:val="auto"/>
        </w:rPr>
        <w:br/>
        <w:t xml:space="preserve">muss ich doch immer etwas abgeben von den Fischen, die ich gefangen habe."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Der Vater setzt sich müde auf den Boden. </w:t>
      </w:r>
      <w:r w:rsidRPr="001D38B2">
        <w:rPr>
          <w:rStyle w:val="IntensiveHervorhebung"/>
          <w:b w:val="0"/>
          <w:color w:val="auto"/>
        </w:rPr>
        <w:br/>
        <w:t xml:space="preserve">"Und der Mann, dem das Boot gehört, </w:t>
      </w:r>
      <w:r w:rsidRPr="001D38B2">
        <w:rPr>
          <w:rStyle w:val="IntensiveHervorhebung"/>
          <w:b w:val="0"/>
          <w:color w:val="auto"/>
        </w:rPr>
        <w:br/>
        <w:t xml:space="preserve">der will jedes Mal mehr von dem, was ich gefangen habe. </w:t>
      </w:r>
      <w:r w:rsidRPr="001D38B2">
        <w:rPr>
          <w:rStyle w:val="IntensiveHervorhebung"/>
          <w:b w:val="0"/>
          <w:color w:val="auto"/>
        </w:rPr>
        <w:br/>
        <w:t xml:space="preserve">Den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Fisch hat er für sich genommen </w:t>
      </w:r>
      <w:r w:rsidRPr="001D38B2">
        <w:rPr>
          <w:rStyle w:val="IntensiveHervorhebung"/>
          <w:b w:val="0"/>
          <w:color w:val="auto"/>
        </w:rPr>
        <w:br/>
        <w:t xml:space="preserve">und ein paar kleine auch. </w:t>
      </w:r>
      <w:r w:rsidRPr="001D38B2">
        <w:rPr>
          <w:rStyle w:val="IntensiveHervorhebung"/>
          <w:b w:val="0"/>
          <w:color w:val="auto"/>
        </w:rPr>
        <w:br/>
        <w:t xml:space="preserve">Und den Rest musste ich mit Jakob teilen, weil er mir geholfen hat. </w:t>
      </w:r>
      <w:r w:rsidRPr="001D38B2">
        <w:rPr>
          <w:rStyle w:val="IntensiveHervorhebung"/>
          <w:b w:val="0"/>
          <w:color w:val="auto"/>
        </w:rPr>
        <w:br/>
        <w:t xml:space="preserve">Er braucht auch etwas zum Essen für sich und seine sieben Kinder."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Mirjam schaut den Vater mit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Augen an. </w:t>
      </w:r>
      <w:r w:rsidRPr="001D38B2">
        <w:rPr>
          <w:rStyle w:val="IntensiveHervorhebung"/>
          <w:b w:val="0"/>
          <w:color w:val="auto"/>
        </w:rPr>
        <w:br/>
        <w:t xml:space="preserve">Sie möchte etwas sagen, am liebsten würde sie schreien, </w:t>
      </w:r>
      <w:r w:rsidRPr="001D38B2">
        <w:rPr>
          <w:rStyle w:val="IntensiveHervorhebung"/>
          <w:b w:val="0"/>
          <w:color w:val="auto"/>
        </w:rPr>
        <w:br/>
        <w:t xml:space="preserve">so gemein ist das! </w:t>
      </w:r>
      <w:r w:rsidRPr="001D38B2">
        <w:rPr>
          <w:rStyle w:val="IntensiveHervorhebung"/>
          <w:b w:val="0"/>
          <w:color w:val="auto"/>
        </w:rPr>
        <w:br/>
        <w:t xml:space="preserve">Aber dann stampft sie nur mit dem </w:t>
      </w:r>
      <w:proofErr w:type="spellStart"/>
      <w:r w:rsidRPr="001D38B2">
        <w:rPr>
          <w:rStyle w:val="IntensiveHervorhebung"/>
          <w:b w:val="0"/>
          <w:color w:val="auto"/>
        </w:rPr>
        <w:t>Fuss</w:t>
      </w:r>
      <w:proofErr w:type="spellEnd"/>
      <w:r w:rsidRPr="001D38B2">
        <w:rPr>
          <w:rStyle w:val="IntensiveHervorhebung"/>
          <w:b w:val="0"/>
          <w:color w:val="auto"/>
        </w:rPr>
        <w:t xml:space="preserve"> auf den Boden </w:t>
      </w:r>
      <w:r w:rsidRPr="001D38B2">
        <w:rPr>
          <w:rStyle w:val="IntensiveHervorhebung"/>
          <w:b w:val="0"/>
          <w:color w:val="auto"/>
        </w:rPr>
        <w:br/>
        <w:t xml:space="preserve">und rennt hinters Haus in den Garten und steigt auf den Feigenbaum.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Als sie oben auf einem Ast sitzt, fängt sie an zu weinen. </w:t>
      </w:r>
      <w:r w:rsidRPr="001D38B2">
        <w:rPr>
          <w:rStyle w:val="IntensiveHervorhebung"/>
          <w:b w:val="0"/>
          <w:color w:val="auto"/>
        </w:rPr>
        <w:br/>
        <w:t xml:space="preserve">"So gemein, so gemein, so gemein …" </w:t>
      </w:r>
      <w:r w:rsidRPr="001D38B2">
        <w:rPr>
          <w:rStyle w:val="IntensiveHervorhebung"/>
          <w:b w:val="0"/>
          <w:color w:val="auto"/>
        </w:rPr>
        <w:br/>
        <w:t xml:space="preserve">Unten im Hof weinen auch Schimon und Rachel. </w:t>
      </w:r>
      <w:r w:rsidRPr="001D38B2">
        <w:rPr>
          <w:rStyle w:val="IntensiveHervorhebung"/>
          <w:b w:val="0"/>
          <w:color w:val="auto"/>
        </w:rPr>
        <w:br/>
        <w:t xml:space="preserve">Sie haben ja auch solchen Hunger. </w:t>
      </w:r>
      <w:r w:rsidRPr="001D38B2">
        <w:rPr>
          <w:rStyle w:val="IntensiveHervorhebung"/>
          <w:b w:val="0"/>
          <w:color w:val="auto"/>
        </w:rPr>
        <w:br/>
        <w:t xml:space="preserve">Und es gefällt ihnen gar nicht, </w:t>
      </w:r>
      <w:r w:rsidRPr="001D38B2">
        <w:rPr>
          <w:rStyle w:val="IntensiveHervorhebung"/>
          <w:b w:val="0"/>
          <w:color w:val="auto"/>
        </w:rPr>
        <w:br/>
        <w:t>dass Mirjam so wütend ist und der Vater so traurig.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Es beginnt schon zu dunkeln </w:t>
      </w:r>
      <w:r w:rsidRPr="001D38B2">
        <w:rPr>
          <w:rStyle w:val="IntensiveHervorhebung"/>
          <w:b w:val="0"/>
          <w:color w:val="auto"/>
        </w:rPr>
        <w:br/>
        <w:t xml:space="preserve">und Mirjam sitzt immer noch auf dem Baum. </w:t>
      </w:r>
      <w:r w:rsidRPr="001D38B2">
        <w:rPr>
          <w:rStyle w:val="IntensiveHervorhebung"/>
          <w:b w:val="0"/>
          <w:color w:val="auto"/>
        </w:rPr>
        <w:br/>
        <w:t xml:space="preserve">Doch plötzlich riecht sie etwas. </w:t>
      </w:r>
      <w:proofErr w:type="spellStart"/>
      <w:r w:rsidRPr="001D38B2">
        <w:rPr>
          <w:rStyle w:val="IntensiveHervorhebung"/>
          <w:b w:val="0"/>
          <w:color w:val="auto"/>
        </w:rPr>
        <w:t>Mmm</w:t>
      </w:r>
      <w:proofErr w:type="spellEnd"/>
      <w:r w:rsidRPr="001D38B2">
        <w:rPr>
          <w:rStyle w:val="IntensiveHervorhebung"/>
          <w:b w:val="0"/>
          <w:color w:val="auto"/>
        </w:rPr>
        <w:t xml:space="preserve">, das duftet fein! </w:t>
      </w:r>
      <w:r w:rsidRPr="001D38B2">
        <w:rPr>
          <w:rStyle w:val="IntensiveHervorhebung"/>
          <w:b w:val="0"/>
          <w:color w:val="auto"/>
        </w:rPr>
        <w:br/>
        <w:t xml:space="preserve">Die Mutter hat gekocht.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Und schon hört Mirjam wie die Mutter ruft: </w:t>
      </w:r>
      <w:r w:rsidRPr="001D38B2">
        <w:rPr>
          <w:rStyle w:val="IntensiveHervorhebung"/>
          <w:b w:val="0"/>
          <w:color w:val="auto"/>
        </w:rPr>
        <w:br/>
        <w:t xml:space="preserve">"Mirjam, wir essen!" Schon bald sitzen alle ums Feuer: </w:t>
      </w:r>
      <w:r w:rsidRPr="001D38B2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Grossvater</w:t>
      </w:r>
      <w:proofErr w:type="spellEnd"/>
      <w:r w:rsidRPr="001D38B2">
        <w:rPr>
          <w:rStyle w:val="IntensiveHervorhebung"/>
          <w:b w:val="0"/>
          <w:color w:val="auto"/>
        </w:rPr>
        <w:t xml:space="preserve">, der Vater, die Mutter, Rachel, Mirjam und Tante </w:t>
      </w:r>
      <w:proofErr w:type="spellStart"/>
      <w:r w:rsidRPr="001D38B2">
        <w:rPr>
          <w:rStyle w:val="IntensiveHervorhebung"/>
          <w:b w:val="0"/>
          <w:color w:val="auto"/>
        </w:rPr>
        <w:t>Doda</w:t>
      </w:r>
      <w:proofErr w:type="spellEnd"/>
      <w:r w:rsidRPr="001D38B2">
        <w:rPr>
          <w:rStyle w:val="IntensiveHervorhebung"/>
          <w:b w:val="0"/>
          <w:color w:val="auto"/>
        </w:rPr>
        <w:t xml:space="preserve">. </w:t>
      </w:r>
      <w:r w:rsidRPr="001D38B2">
        <w:rPr>
          <w:rStyle w:val="IntensiveHervorhebung"/>
          <w:b w:val="0"/>
          <w:color w:val="auto"/>
        </w:rPr>
        <w:br/>
        <w:t xml:space="preserve">Schimon sitzt auf ihrem Schoss. Das ist sein Lieblingsplatz. </w:t>
      </w:r>
      <w:r w:rsidRPr="001D38B2">
        <w:rPr>
          <w:rStyle w:val="IntensiveHervorhebung"/>
          <w:b w:val="0"/>
          <w:color w:val="auto"/>
        </w:rPr>
        <w:br/>
        <w:t xml:space="preserve">Im </w:t>
      </w:r>
      <w:proofErr w:type="spellStart"/>
      <w:r w:rsidRPr="001D38B2">
        <w:rPr>
          <w:rStyle w:val="IntensiveHervorhebung"/>
          <w:b w:val="0"/>
          <w:color w:val="auto"/>
        </w:rPr>
        <w:t>grossen</w:t>
      </w:r>
      <w:proofErr w:type="spellEnd"/>
      <w:r w:rsidRPr="001D38B2">
        <w:rPr>
          <w:rStyle w:val="IntensiveHervorhebung"/>
          <w:b w:val="0"/>
          <w:color w:val="auto"/>
        </w:rPr>
        <w:t xml:space="preserve"> Topf hat's </w:t>
      </w:r>
      <w:proofErr w:type="spellStart"/>
      <w:r w:rsidRPr="001D38B2">
        <w:rPr>
          <w:rStyle w:val="IntensiveHervorhebung"/>
          <w:b w:val="0"/>
          <w:color w:val="auto"/>
        </w:rPr>
        <w:t>Gerstenmus</w:t>
      </w:r>
      <w:proofErr w:type="spellEnd"/>
      <w:r w:rsidRPr="001D38B2">
        <w:rPr>
          <w:rStyle w:val="IntensiveHervorhebung"/>
          <w:b w:val="0"/>
          <w:color w:val="auto"/>
        </w:rPr>
        <w:t xml:space="preserve"> mit Gemüse </w:t>
      </w:r>
      <w:r w:rsidRPr="001D38B2">
        <w:rPr>
          <w:rStyle w:val="IntensiveHervorhebung"/>
          <w:b w:val="0"/>
          <w:color w:val="auto"/>
        </w:rPr>
        <w:br/>
        <w:t xml:space="preserve">und ein paar wenige Fischstücklein.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Daneben liegen ein paar trockene Fladenbrote. </w:t>
      </w:r>
      <w:r w:rsidRPr="001D38B2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Grossvater</w:t>
      </w:r>
      <w:proofErr w:type="spellEnd"/>
      <w:r w:rsidRPr="001D38B2">
        <w:rPr>
          <w:rStyle w:val="IntensiveHervorhebung"/>
          <w:b w:val="0"/>
          <w:color w:val="auto"/>
        </w:rPr>
        <w:t xml:space="preserve"> nimmt ein Brot in die Hand </w:t>
      </w:r>
      <w:r w:rsidRPr="001D38B2">
        <w:rPr>
          <w:rStyle w:val="IntensiveHervorhebung"/>
          <w:b w:val="0"/>
          <w:color w:val="auto"/>
        </w:rPr>
        <w:br/>
        <w:t>und spricht den Segen.</w:t>
      </w:r>
    </w:p>
    <w:p w:rsidR="007F45E4" w:rsidRDefault="001D38B2" w:rsidP="007F45E4">
      <w:pPr>
        <w:widowControl w:val="0"/>
        <w:tabs>
          <w:tab w:val="left" w:pos="510"/>
          <w:tab w:val="left" w:pos="1020"/>
          <w:tab w:val="left" w:pos="15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zra SIL" w:hAnsi="Ezra SIL" w:cs="Ezra SI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2703E7" wp14:editId="65CD7FB2">
            <wp:extent cx="3276600" cy="6953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E4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Cs w:val="0"/>
          <w:iCs w:val="0"/>
          <w:color w:val="auto"/>
        </w:rPr>
      </w:pPr>
      <w:r w:rsidRPr="001D38B2">
        <w:rPr>
          <w:rStyle w:val="IntensiveHervorhebung"/>
          <w:bCs w:val="0"/>
          <w:iCs w:val="0"/>
          <w:color w:val="auto"/>
        </w:rPr>
        <w:t xml:space="preserve">"Du bist gesegnet, </w:t>
      </w:r>
      <w:proofErr w:type="spellStart"/>
      <w:r w:rsidRPr="001D38B2">
        <w:rPr>
          <w:rStyle w:val="IntensiveHervorhebung"/>
          <w:bCs w:val="0"/>
          <w:iCs w:val="0"/>
          <w:color w:val="auto"/>
        </w:rPr>
        <w:t>Adonài</w:t>
      </w:r>
      <w:proofErr w:type="spellEnd"/>
      <w:r w:rsidRPr="001D38B2">
        <w:rPr>
          <w:rStyle w:val="IntensiveHervorhebung"/>
          <w:bCs w:val="0"/>
          <w:iCs w:val="0"/>
          <w:color w:val="auto"/>
        </w:rPr>
        <w:t xml:space="preserve">, </w:t>
      </w:r>
      <w:r w:rsidRPr="001D38B2">
        <w:rPr>
          <w:rStyle w:val="IntensiveHervorhebung"/>
          <w:bCs w:val="0"/>
          <w:iCs w:val="0"/>
          <w:color w:val="auto"/>
        </w:rPr>
        <w:br/>
        <w:t xml:space="preserve">unser Gott, König der Welt. </w:t>
      </w:r>
      <w:r w:rsidRPr="001D38B2">
        <w:rPr>
          <w:rStyle w:val="IntensiveHervorhebung"/>
          <w:bCs w:val="0"/>
          <w:iCs w:val="0"/>
          <w:color w:val="auto"/>
        </w:rPr>
        <w:br/>
        <w:t xml:space="preserve">Du lässt das Korn wachsen </w:t>
      </w:r>
      <w:r w:rsidRPr="001D38B2">
        <w:rPr>
          <w:rStyle w:val="IntensiveHervorhebung"/>
          <w:bCs w:val="0"/>
          <w:iCs w:val="0"/>
          <w:color w:val="auto"/>
        </w:rPr>
        <w:br/>
        <w:t>und wir Menschen backen das Brot."</w:t>
      </w:r>
    </w:p>
    <w:p w:rsidR="001D38B2" w:rsidRPr="001D38B2" w:rsidRDefault="001D38B2" w:rsidP="001D38B2">
      <w:pPr>
        <w:pStyle w:val="BAGGrundschrift"/>
      </w:pP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lastRenderedPageBreak/>
        <w:t xml:space="preserve">"Amen", sagen alle.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"a-e", tönt das bei der tauben </w:t>
      </w:r>
      <w:proofErr w:type="spellStart"/>
      <w:r w:rsidRPr="001D38B2">
        <w:rPr>
          <w:rStyle w:val="IntensiveHervorhebung"/>
          <w:b w:val="0"/>
          <w:color w:val="auto"/>
        </w:rPr>
        <w:t>Doda</w:t>
      </w:r>
      <w:proofErr w:type="spellEnd"/>
      <w:r w:rsidRPr="001D38B2">
        <w:rPr>
          <w:rStyle w:val="IntensiveHervorhebung"/>
          <w:b w:val="0"/>
          <w:color w:val="auto"/>
        </w:rPr>
        <w:t xml:space="preserve">, und sie lächelt so, </w:t>
      </w:r>
      <w:r w:rsidRPr="001D38B2">
        <w:rPr>
          <w:rStyle w:val="IntensiveHervorhebung"/>
          <w:b w:val="0"/>
          <w:color w:val="auto"/>
        </w:rPr>
        <w:br/>
        <w:t xml:space="preserve">als ob sie wüsste, was die andern beten.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Der </w:t>
      </w:r>
      <w:proofErr w:type="spellStart"/>
      <w:r w:rsidRPr="001D38B2">
        <w:rPr>
          <w:rStyle w:val="IntensiveHervorhebung"/>
          <w:b w:val="0"/>
          <w:color w:val="auto"/>
        </w:rPr>
        <w:t>Grossvater</w:t>
      </w:r>
      <w:proofErr w:type="spellEnd"/>
      <w:r w:rsidRPr="001D38B2">
        <w:rPr>
          <w:rStyle w:val="IntensiveHervorhebung"/>
          <w:b w:val="0"/>
          <w:color w:val="auto"/>
        </w:rPr>
        <w:t xml:space="preserve"> gibt </w:t>
      </w:r>
      <w:proofErr w:type="gramStart"/>
      <w:r w:rsidRPr="001D38B2">
        <w:rPr>
          <w:rStyle w:val="IntensiveHervorhebung"/>
          <w:b w:val="0"/>
          <w:color w:val="auto"/>
        </w:rPr>
        <w:t>allen ein Stück</w:t>
      </w:r>
      <w:proofErr w:type="gramEnd"/>
      <w:r w:rsidRPr="001D38B2">
        <w:rPr>
          <w:rStyle w:val="IntensiveHervorhebung"/>
          <w:b w:val="0"/>
          <w:color w:val="auto"/>
        </w:rPr>
        <w:t xml:space="preserve"> vom Brot. </w:t>
      </w:r>
      <w:r w:rsidRPr="001D38B2">
        <w:rPr>
          <w:rStyle w:val="IntensiveHervorhebung"/>
          <w:b w:val="0"/>
          <w:color w:val="auto"/>
        </w:rPr>
        <w:br/>
        <w:t xml:space="preserve">Und dann fangen sie an zu essen. </w:t>
      </w:r>
      <w:r w:rsidRPr="001D38B2">
        <w:rPr>
          <w:rStyle w:val="IntensiveHervorhebung"/>
          <w:b w:val="0"/>
          <w:color w:val="auto"/>
        </w:rPr>
        <w:br/>
        <w:t xml:space="preserve">Alle haben einen Riesenhunger. </w:t>
      </w:r>
      <w:r w:rsidRPr="001D38B2">
        <w:rPr>
          <w:rStyle w:val="IntensiveHervorhebung"/>
          <w:b w:val="0"/>
          <w:color w:val="auto"/>
        </w:rPr>
        <w:br/>
        <w:t xml:space="preserve">Mit dem Fladenbrot holen sie sich das Mus aus dem Topf, </w:t>
      </w:r>
      <w:r w:rsidRPr="001D38B2">
        <w:rPr>
          <w:rStyle w:val="IntensiveHervorhebung"/>
          <w:b w:val="0"/>
          <w:color w:val="auto"/>
        </w:rPr>
        <w:br/>
        <w:t xml:space="preserve">und für eine Weile ist es ganz still. </w:t>
      </w:r>
      <w:r w:rsidRPr="001D38B2">
        <w:rPr>
          <w:rStyle w:val="IntensiveHervorhebung"/>
          <w:b w:val="0"/>
          <w:color w:val="auto"/>
        </w:rPr>
        <w:br/>
        <w:t xml:space="preserve">Doch dann sagt </w:t>
      </w:r>
      <w:proofErr w:type="spellStart"/>
      <w:r w:rsidRPr="001D38B2">
        <w:rPr>
          <w:rStyle w:val="IntensiveHervorhebung"/>
          <w:b w:val="0"/>
          <w:color w:val="auto"/>
        </w:rPr>
        <w:t>Doda</w:t>
      </w:r>
      <w:proofErr w:type="spellEnd"/>
      <w:r w:rsidRPr="001D38B2">
        <w:rPr>
          <w:rStyle w:val="IntensiveHervorhebung"/>
          <w:b w:val="0"/>
          <w:color w:val="auto"/>
        </w:rPr>
        <w:t xml:space="preserve">: "a-e, ei!" </w:t>
      </w:r>
      <w:r w:rsidRPr="001D38B2">
        <w:rPr>
          <w:rStyle w:val="IntensiveHervorhebung"/>
          <w:b w:val="0"/>
          <w:color w:val="auto"/>
        </w:rPr>
        <w:br/>
        <w:t xml:space="preserve">Das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: "Danke, es ist fein". </w:t>
      </w:r>
    </w:p>
    <w:p w:rsidR="007F45E4" w:rsidRPr="001D38B2" w:rsidRDefault="007F45E4" w:rsidP="007F45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Und Mirjam meint: "Ja, das stimmt, Mama, das Mus ist fein. </w:t>
      </w:r>
      <w:r w:rsidRPr="001D38B2">
        <w:rPr>
          <w:rStyle w:val="IntensiveHervorhebung"/>
          <w:b w:val="0"/>
          <w:color w:val="auto"/>
        </w:rPr>
        <w:br/>
        <w:t>Aber gebratener Fisch wär halt schon noch besser gewesen."</w:t>
      </w:r>
    </w:p>
    <w:p w:rsidR="00AE5FED" w:rsidRPr="00A42986" w:rsidRDefault="00AE5FED" w:rsidP="00AE5FED">
      <w:pPr>
        <w:pStyle w:val="BAGGrundschrift"/>
        <w:rPr>
          <w:rFonts w:asciiTheme="majorHAnsi" w:hAnsiTheme="majorHAnsi" w:cstheme="majorHAnsi"/>
          <w:u w:val="single"/>
        </w:rPr>
      </w:pPr>
    </w:p>
    <w:p w:rsidR="00F8283E" w:rsidRPr="00A42986" w:rsidRDefault="00F8283E" w:rsidP="00A42986">
      <w:pPr>
        <w:pStyle w:val="berschrift2"/>
        <w:spacing w:before="200" w:line="276" w:lineRule="auto"/>
        <w:rPr>
          <w:sz w:val="26"/>
        </w:rPr>
      </w:pPr>
      <w:bookmarkStart w:id="7" w:name="_Toc504554073"/>
      <w:r w:rsidRPr="00A42986">
        <w:rPr>
          <w:sz w:val="26"/>
        </w:rPr>
        <w:t>2b – Einleitung Rahmenerzählung zu Ex 16</w:t>
      </w:r>
      <w:bookmarkEnd w:id="7"/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Als sie fertig sind mit Essen ist es schon stockdunkel. </w:t>
      </w:r>
      <w:r w:rsidRPr="001D38B2">
        <w:rPr>
          <w:rStyle w:val="IntensiveHervorhebung"/>
          <w:b w:val="0"/>
          <w:color w:val="auto"/>
        </w:rPr>
        <w:br/>
        <w:t xml:space="preserve">Die Sonne geht schnell unter in diesem Land. </w:t>
      </w:r>
      <w:r w:rsidRPr="001D38B2">
        <w:rPr>
          <w:rStyle w:val="IntensiveHervorhebung"/>
          <w:b w:val="0"/>
          <w:color w:val="auto"/>
        </w:rPr>
        <w:br/>
        <w:t xml:space="preserve">Alle klettern die Leiter hinauf in den oberen Stock </w:t>
      </w:r>
      <w:r w:rsidRPr="001D38B2">
        <w:rPr>
          <w:rStyle w:val="IntensiveHervorhebung"/>
          <w:b w:val="0"/>
          <w:color w:val="auto"/>
        </w:rPr>
        <w:br/>
        <w:t xml:space="preserve">und legen sich ins Stroh zum Schlafen. </w:t>
      </w:r>
      <w:r w:rsidRPr="001D38B2">
        <w:rPr>
          <w:rStyle w:val="IntensiveHervorhebung"/>
          <w:b w:val="0"/>
          <w:color w:val="auto"/>
        </w:rPr>
        <w:br/>
        <w:t xml:space="preserve">"Du Mama", fragt Schimon, </w:t>
      </w:r>
      <w:r w:rsidRPr="001D38B2">
        <w:rPr>
          <w:rStyle w:val="IntensiveHervorhebung"/>
          <w:b w:val="0"/>
          <w:color w:val="auto"/>
        </w:rPr>
        <w:br/>
        <w:t xml:space="preserve">"warum darf der Mann dem Papa den Fisch einfach wegnehmen?"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"Ja, warum?" ruft auch Rachel, </w:t>
      </w:r>
      <w:r w:rsidRPr="001D38B2">
        <w:rPr>
          <w:rStyle w:val="IntensiveHervorhebung"/>
          <w:b w:val="0"/>
          <w:color w:val="auto"/>
        </w:rPr>
        <w:br/>
        <w:t xml:space="preserve">und Mirjam sagt: "Und wenn der Winter kommt </w:t>
      </w:r>
      <w:r w:rsidRPr="001D38B2">
        <w:rPr>
          <w:rStyle w:val="IntensiveHervorhebung"/>
          <w:b w:val="0"/>
          <w:color w:val="auto"/>
        </w:rPr>
        <w:br/>
        <w:t xml:space="preserve">und kein Gemüse mehr wächst im Garten, </w:t>
      </w:r>
      <w:r w:rsidRPr="001D38B2">
        <w:rPr>
          <w:rStyle w:val="IntensiveHervorhebung"/>
          <w:b w:val="0"/>
          <w:color w:val="auto"/>
        </w:rPr>
        <w:br/>
        <w:t xml:space="preserve">was sollen wir dann essen, </w:t>
      </w:r>
      <w:r w:rsidRPr="001D38B2">
        <w:rPr>
          <w:rStyle w:val="IntensiveHervorhebung"/>
          <w:b w:val="0"/>
          <w:color w:val="auto"/>
        </w:rPr>
        <w:br/>
        <w:t xml:space="preserve">wenn der uns einfach alles wegnimmt?"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Schimon beginnt wieder zu weinen, als er das hört. </w:t>
      </w:r>
      <w:r w:rsidRPr="001D38B2">
        <w:rPr>
          <w:rStyle w:val="IntensiveHervorhebung"/>
          <w:b w:val="0"/>
          <w:color w:val="auto"/>
        </w:rPr>
        <w:br/>
        <w:t xml:space="preserve">Die Mutter streichelt ihm den Kopf und sagt: </w:t>
      </w:r>
      <w:r w:rsidRPr="001D38B2">
        <w:rPr>
          <w:rStyle w:val="IntensiveHervorhebung"/>
          <w:b w:val="0"/>
          <w:color w:val="auto"/>
        </w:rPr>
        <w:br/>
        <w:t xml:space="preserve">"Hört zu, ich erzähle euch eine Geschichte. </w:t>
      </w:r>
      <w:r w:rsidRPr="001D38B2">
        <w:rPr>
          <w:rStyle w:val="IntensiveHervorhebung"/>
          <w:b w:val="0"/>
          <w:color w:val="auto"/>
        </w:rPr>
        <w:br/>
        <w:t xml:space="preserve">Als ich klein war, hat meine Mama mir immer diese Geschichte erzählt, </w:t>
      </w:r>
      <w:r w:rsidRPr="001D38B2">
        <w:rPr>
          <w:rStyle w:val="IntensiveHervorhebung"/>
          <w:b w:val="0"/>
          <w:color w:val="auto"/>
        </w:rPr>
        <w:br/>
        <w:t xml:space="preserve">wenn ich Hunger hatte. Ihr wisst ja, </w:t>
      </w:r>
      <w:r w:rsidRPr="001D38B2">
        <w:rPr>
          <w:rStyle w:val="IntensiveHervorhebung"/>
          <w:b w:val="0"/>
          <w:color w:val="auto"/>
        </w:rPr>
        <w:br/>
        <w:t xml:space="preserve">vor vielen, vielen Jahren, da haben wir in Ägypten gelebt. </w:t>
      </w:r>
      <w:r w:rsidRPr="001D38B2">
        <w:rPr>
          <w:rStyle w:val="IntensiveHervorhebung"/>
          <w:b w:val="0"/>
          <w:color w:val="auto"/>
        </w:rPr>
        <w:br/>
        <w:t xml:space="preserve">Natürlich nicht wir, die wir jetzt hier sind, </w:t>
      </w:r>
      <w:r w:rsidRPr="001D38B2">
        <w:rPr>
          <w:rStyle w:val="IntensiveHervorhebung"/>
          <w:b w:val="0"/>
          <w:color w:val="auto"/>
        </w:rPr>
        <w:br/>
        <w:t xml:space="preserve">aber unsere Vorfahren von früher, </w:t>
      </w:r>
      <w:r w:rsidRPr="001D38B2">
        <w:rPr>
          <w:rStyle w:val="IntensiveHervorhebung"/>
          <w:b w:val="0"/>
          <w:color w:val="auto"/>
        </w:rPr>
        <w:br/>
        <w:t xml:space="preserve">das Volk Israel. Sie waren in Ägypten versklavt." 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"Was ist das, versklavt?", fragt Schimon. </w:t>
      </w:r>
      <w:r w:rsidRPr="001D38B2">
        <w:rPr>
          <w:rStyle w:val="IntensiveHervorhebung"/>
          <w:b w:val="0"/>
          <w:color w:val="auto"/>
        </w:rPr>
        <w:br/>
        <w:t xml:space="preserve">"Das ist, wenn man ganz viel arbeiten muss </w:t>
      </w:r>
      <w:r w:rsidRPr="001D38B2">
        <w:rPr>
          <w:rStyle w:val="IntensiveHervorhebung"/>
          <w:b w:val="0"/>
          <w:color w:val="auto"/>
        </w:rPr>
        <w:br/>
        <w:t xml:space="preserve">und fast nichts dafür bekommt", erklärt die Mutter.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"Aha", sagt Rachel, "so wie du und der Papa." </w:t>
      </w:r>
      <w:r w:rsidRPr="001D38B2">
        <w:rPr>
          <w:rStyle w:val="IntensiveHervorhebung"/>
          <w:b w:val="0"/>
          <w:color w:val="auto"/>
        </w:rPr>
        <w:br/>
        <w:t xml:space="preserve">Der Vater schmunzelt. "Ja, da hast du recht, Rachel. </w:t>
      </w:r>
      <w:r w:rsidRPr="001D38B2">
        <w:rPr>
          <w:rStyle w:val="IntensiveHervorhebung"/>
          <w:b w:val="0"/>
          <w:color w:val="auto"/>
        </w:rPr>
        <w:br/>
        <w:t xml:space="preserve">Doch wenn man versklavt ist, kann man gar nichts selber wählen. </w:t>
      </w:r>
      <w:r w:rsidRPr="001D38B2">
        <w:rPr>
          <w:rStyle w:val="IntensiveHervorhebung"/>
          <w:b w:val="0"/>
          <w:color w:val="auto"/>
        </w:rPr>
        <w:br/>
        <w:t xml:space="preserve">Man muss alles machen, was die andern sagen, </w:t>
      </w:r>
      <w:r w:rsidRPr="001D38B2">
        <w:rPr>
          <w:rStyle w:val="IntensiveHervorhebung"/>
          <w:b w:val="0"/>
          <w:color w:val="auto"/>
        </w:rPr>
        <w:br/>
        <w:t xml:space="preserve">und die sind gemein. </w:t>
      </w:r>
      <w:r w:rsidRPr="001D38B2">
        <w:rPr>
          <w:rStyle w:val="IntensiveHervorhebung"/>
          <w:b w:val="0"/>
          <w:color w:val="auto"/>
        </w:rPr>
        <w:br/>
        <w:t xml:space="preserve">Da haben es Mama und ich doch noch ein wenig besser."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"Also, die Israeliten waren also versklavt in Ägypten", </w:t>
      </w:r>
      <w:r w:rsidRPr="001D38B2">
        <w:rPr>
          <w:rStyle w:val="IntensiveHervorhebung"/>
          <w:b w:val="0"/>
          <w:color w:val="auto"/>
        </w:rPr>
        <w:br/>
        <w:t xml:space="preserve">beginnt die Mutter nochmals. </w:t>
      </w:r>
      <w:r w:rsidRPr="001D38B2">
        <w:rPr>
          <w:rStyle w:val="IntensiveHervorhebung"/>
          <w:b w:val="0"/>
          <w:color w:val="auto"/>
        </w:rPr>
        <w:br/>
        <w:t xml:space="preserve">Doch da fragt Mirjam: "Ist das die Geschichte von Moses? </w:t>
      </w:r>
      <w:r w:rsidRPr="001D38B2">
        <w:rPr>
          <w:rStyle w:val="IntensiveHervorhebung"/>
          <w:b w:val="0"/>
          <w:color w:val="auto"/>
        </w:rPr>
        <w:br/>
        <w:t xml:space="preserve">Die kenn ich schon." </w:t>
      </w:r>
    </w:p>
    <w:p w:rsidR="00CE6B88" w:rsidRPr="001D38B2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1D38B2">
        <w:rPr>
          <w:rStyle w:val="IntensiveHervorhebung"/>
          <w:b w:val="0"/>
          <w:color w:val="auto"/>
        </w:rPr>
        <w:t xml:space="preserve">Die Mutter nickt, doch das sieht niemand im Dunkeln, </w:t>
      </w:r>
      <w:r w:rsidRPr="001D38B2">
        <w:rPr>
          <w:rStyle w:val="IntensiveHervorhebung"/>
          <w:b w:val="0"/>
          <w:color w:val="auto"/>
        </w:rPr>
        <w:br/>
        <w:t xml:space="preserve">und sie sagt: "Ja, Mirjam, das ist eine der vielen Geschichten von Moses. </w:t>
      </w:r>
      <w:r w:rsidRPr="001D38B2">
        <w:rPr>
          <w:rStyle w:val="IntensiveHervorhebung"/>
          <w:b w:val="0"/>
          <w:color w:val="auto"/>
        </w:rPr>
        <w:br/>
      </w:r>
      <w:r w:rsidRPr="001D38B2">
        <w:rPr>
          <w:rStyle w:val="IntensiveHervorhebung"/>
          <w:b w:val="0"/>
          <w:color w:val="auto"/>
        </w:rPr>
        <w:lastRenderedPageBreak/>
        <w:t xml:space="preserve">Doch eigentlich ist es fast noch mehr die Geschichte von seiner Schwester. </w:t>
      </w:r>
      <w:r w:rsidRPr="001D38B2">
        <w:rPr>
          <w:rStyle w:val="IntensiveHervorhebung"/>
          <w:b w:val="0"/>
          <w:color w:val="auto"/>
        </w:rPr>
        <w:br/>
        <w:t xml:space="preserve">Und </w:t>
      </w:r>
      <w:proofErr w:type="spellStart"/>
      <w:r w:rsidRPr="001D38B2">
        <w:rPr>
          <w:rStyle w:val="IntensiveHervorhebung"/>
          <w:b w:val="0"/>
          <w:color w:val="auto"/>
        </w:rPr>
        <w:t>weisst</w:t>
      </w:r>
      <w:proofErr w:type="spellEnd"/>
      <w:r w:rsidRPr="001D38B2">
        <w:rPr>
          <w:rStyle w:val="IntensiveHervorhebung"/>
          <w:b w:val="0"/>
          <w:color w:val="auto"/>
        </w:rPr>
        <w:t xml:space="preserve"> du was? Sie </w:t>
      </w:r>
      <w:proofErr w:type="spellStart"/>
      <w:r w:rsidRPr="001D38B2">
        <w:rPr>
          <w:rStyle w:val="IntensiveHervorhebung"/>
          <w:b w:val="0"/>
          <w:color w:val="auto"/>
        </w:rPr>
        <w:t>heisst</w:t>
      </w:r>
      <w:proofErr w:type="spellEnd"/>
      <w:r w:rsidRPr="001D38B2">
        <w:rPr>
          <w:rStyle w:val="IntensiveHervorhebung"/>
          <w:b w:val="0"/>
          <w:color w:val="auto"/>
        </w:rPr>
        <w:t xml:space="preserve"> auch Mirjam, genau wie du. </w:t>
      </w:r>
      <w:r w:rsidRPr="001D38B2">
        <w:rPr>
          <w:rStyle w:val="IntensiveHervorhebung"/>
          <w:b w:val="0"/>
          <w:color w:val="auto"/>
        </w:rPr>
        <w:br/>
        <w:t>Aber hört mir jetzt zu, sonst werde ich ja nie fertig."</w:t>
      </w:r>
    </w:p>
    <w:p w:rsidR="00F8283E" w:rsidRPr="00A42986" w:rsidRDefault="00F8283E" w:rsidP="00AE5FED">
      <w:pPr>
        <w:pStyle w:val="BAGGrundschrift"/>
        <w:rPr>
          <w:rFonts w:asciiTheme="majorHAnsi" w:hAnsiTheme="majorHAnsi" w:cstheme="majorHAnsi"/>
          <w:u w:val="single"/>
        </w:rPr>
      </w:pPr>
    </w:p>
    <w:p w:rsidR="00F8283E" w:rsidRPr="00A42986" w:rsidRDefault="00F8283E" w:rsidP="00A42986">
      <w:pPr>
        <w:pStyle w:val="berschrift2"/>
        <w:spacing w:before="200" w:line="276" w:lineRule="auto"/>
        <w:rPr>
          <w:sz w:val="26"/>
        </w:rPr>
      </w:pPr>
      <w:bookmarkStart w:id="8" w:name="_Toc504554074"/>
      <w:r w:rsidRPr="00A42986">
        <w:rPr>
          <w:sz w:val="26"/>
        </w:rPr>
        <w:t>2c – Manna in der Wüste, Ex 16</w:t>
      </w:r>
      <w:bookmarkEnd w:id="8"/>
    </w:p>
    <w:p w:rsidR="00F8283E" w:rsidRPr="00754D70" w:rsidRDefault="009C55D1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  <w:rFonts w:eastAsiaTheme="minorEastAsia" w:cstheme="minorBidi"/>
          <w:sz w:val="22"/>
          <w:szCs w:val="22"/>
        </w:rPr>
      </w:pPr>
      <w:r>
        <w:rPr>
          <w:rStyle w:val="SchwacheHervorhebung"/>
          <w:rFonts w:eastAsiaTheme="minorEastAsia" w:cstheme="minorBidi"/>
          <w:sz w:val="22"/>
          <w:szCs w:val="22"/>
        </w:rPr>
        <w:tab/>
      </w:r>
      <w:r w:rsidR="00F8283E" w:rsidRPr="00754D70">
        <w:rPr>
          <w:rStyle w:val="SchwacheHervorhebung"/>
          <w:rFonts w:eastAsiaTheme="minorEastAsia" w:cstheme="minorBidi"/>
          <w:sz w:val="22"/>
          <w:szCs w:val="22"/>
        </w:rPr>
        <w:t>Hebräischen Text Ex 16 "Pergament" in die Mitte legen (M19), vgl. Einleitung 28.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bookmarkStart w:id="9" w:name="_Toc504554075"/>
      <w:r w:rsidRPr="009C55D1">
        <w:rPr>
          <w:rStyle w:val="IntensiveHervorhebung"/>
          <w:b w:val="0"/>
          <w:color w:val="auto"/>
        </w:rPr>
        <w:t xml:space="preserve">Also, vor vielen, vielen Jahren lebten die Israeliten in Ägypten. </w:t>
      </w:r>
      <w:r w:rsidRPr="009C55D1">
        <w:rPr>
          <w:rStyle w:val="IntensiveHervorhebung"/>
          <w:b w:val="0"/>
          <w:color w:val="auto"/>
        </w:rPr>
        <w:br/>
        <w:t xml:space="preserve">Dort ging es ihnen nicht gut, denn sie waren eben versklavt.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Sie mussten schuften für den Pharao. </w:t>
      </w:r>
      <w:r w:rsidRPr="009C55D1">
        <w:rPr>
          <w:rStyle w:val="IntensiveHervorhebung"/>
          <w:b w:val="0"/>
          <w:color w:val="auto"/>
        </w:rPr>
        <w:br/>
        <w:t xml:space="preserve">In der </w:t>
      </w:r>
      <w:proofErr w:type="spellStart"/>
      <w:r w:rsidRPr="009C55D1">
        <w:rPr>
          <w:rStyle w:val="IntensiveHervorhebung"/>
          <w:b w:val="0"/>
          <w:color w:val="auto"/>
        </w:rPr>
        <w:t>heissen</w:t>
      </w:r>
      <w:proofErr w:type="spellEnd"/>
      <w:r w:rsidRPr="009C55D1">
        <w:rPr>
          <w:rStyle w:val="IntensiveHervorhebung"/>
          <w:b w:val="0"/>
          <w:color w:val="auto"/>
        </w:rPr>
        <w:t xml:space="preserve"> Sonne mussten sie Steine schleppen </w:t>
      </w:r>
      <w:r w:rsidRPr="009C55D1">
        <w:rPr>
          <w:rStyle w:val="IntensiveHervorhebung"/>
          <w:b w:val="0"/>
          <w:color w:val="auto"/>
        </w:rPr>
        <w:br/>
        <w:t xml:space="preserve">und Häuser bauen und Paläste.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Sie mussten sich klein machen vor den Soldaten </w:t>
      </w:r>
      <w:r w:rsidRPr="009C55D1">
        <w:rPr>
          <w:rStyle w:val="IntensiveHervorhebung"/>
          <w:b w:val="0"/>
          <w:color w:val="auto"/>
        </w:rPr>
        <w:br/>
        <w:t xml:space="preserve">und durften keine Feste feiern für Gott.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Nein, es ging ihnen wirklich nicht gut dort. </w:t>
      </w:r>
      <w:r w:rsidRPr="009C55D1">
        <w:rPr>
          <w:rStyle w:val="IntensiveHervorhebung"/>
          <w:b w:val="0"/>
          <w:color w:val="auto"/>
        </w:rPr>
        <w:br/>
        <w:t xml:space="preserve">Sie hatten kaum genug zu essen </w:t>
      </w:r>
      <w:r w:rsidRPr="009C55D1">
        <w:rPr>
          <w:rStyle w:val="IntensiveHervorhebung"/>
          <w:b w:val="0"/>
          <w:color w:val="auto"/>
        </w:rPr>
        <w:br/>
        <w:t xml:space="preserve">und immer mussten sie Angst haben, </w:t>
      </w:r>
      <w:r w:rsidRPr="009C55D1">
        <w:rPr>
          <w:rStyle w:val="IntensiveHervorhebung"/>
          <w:b w:val="0"/>
          <w:color w:val="auto"/>
        </w:rPr>
        <w:br/>
        <w:t xml:space="preserve">es könnte ein Soldat kommen, sie packen </w:t>
      </w:r>
      <w:r w:rsidRPr="009C55D1">
        <w:rPr>
          <w:rStyle w:val="IntensiveHervorhebung"/>
          <w:b w:val="0"/>
          <w:color w:val="auto"/>
        </w:rPr>
        <w:br/>
        <w:t xml:space="preserve">und ins Gefängnis werfen. </w:t>
      </w:r>
      <w:r w:rsidRPr="009C55D1">
        <w:rPr>
          <w:rStyle w:val="IntensiveHervorhebung"/>
          <w:b w:val="0"/>
          <w:color w:val="auto"/>
        </w:rPr>
        <w:br/>
        <w:t>Es gefiel Gott gar nicht, dass es den Israeliten so schlecht ging.</w:t>
      </w:r>
    </w:p>
    <w:p w:rsid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Und darum sagte Gott: "Ich führe euch aus Ägypten hinaus </w:t>
      </w:r>
      <w:r w:rsidRPr="009C55D1">
        <w:rPr>
          <w:rStyle w:val="IntensiveHervorhebung"/>
          <w:b w:val="0"/>
          <w:color w:val="auto"/>
        </w:rPr>
        <w:br/>
        <w:t xml:space="preserve">und vom Pharao weg. Ich bringe euch </w:t>
      </w:r>
      <w:r w:rsid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b w:val="0"/>
          <w:color w:val="auto"/>
        </w:rPr>
        <w:t xml:space="preserve">in ein Land, das euch gehört, </w:t>
      </w:r>
      <w:r w:rsid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color w:val="auto"/>
        </w:rPr>
        <w:t xml:space="preserve">in ein Land voll von Milch und Honig. </w:t>
      </w:r>
      <w:r w:rsidR="009C55D1" w:rsidRPr="009C55D1">
        <w:rPr>
          <w:rStyle w:val="IntensiveHervorhebung"/>
          <w:color w:val="auto"/>
        </w:rPr>
        <w:br/>
      </w:r>
      <w:r w:rsidRPr="009C55D1">
        <w:rPr>
          <w:rStyle w:val="IntensiveHervorhebung"/>
          <w:color w:val="auto"/>
        </w:rPr>
        <w:t>In ein</w:t>
      </w:r>
      <w:r w:rsidRPr="009C55D1">
        <w:rPr>
          <w:rStyle w:val="IntensiveHervorhebung"/>
          <w:i w:val="0"/>
          <w:iCs w:val="0"/>
          <w:color w:val="auto"/>
        </w:rPr>
        <w:t xml:space="preserve"> </w:t>
      </w:r>
      <w:r w:rsidRPr="009C55D1">
        <w:rPr>
          <w:rStyle w:val="IntensiveHervorhebung"/>
          <w:color w:val="auto"/>
        </w:rPr>
        <w:t xml:space="preserve">Land, wo Weizen wächst und Gerste; </w:t>
      </w:r>
      <w:r w:rsidRPr="009C55D1">
        <w:rPr>
          <w:rStyle w:val="IntensiveHervorhebung"/>
          <w:color w:val="auto"/>
        </w:rPr>
        <w:br/>
        <w:t xml:space="preserve">ein Land mit Oliven und Trauben, </w:t>
      </w:r>
      <w:r w:rsidRPr="009C55D1">
        <w:rPr>
          <w:rStyle w:val="IntensiveHervorhebung"/>
          <w:color w:val="auto"/>
        </w:rPr>
        <w:br/>
        <w:t>Granatäpfeln und Feigen, Honig und Milch."</w:t>
      </w:r>
      <w:r w:rsidRPr="009C55D1">
        <w:rPr>
          <w:rStyle w:val="IntensiveHervorhebung"/>
          <w:b w:val="0"/>
          <w:color w:val="auto"/>
        </w:rPr>
        <w:t xml:space="preserve">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Und so führte Gott die Israeliten aus Ägypten hinaus </w:t>
      </w:r>
      <w:r w:rsidRPr="009C55D1">
        <w:rPr>
          <w:rStyle w:val="IntensiveHervorhebung"/>
          <w:b w:val="0"/>
          <w:color w:val="auto"/>
        </w:rPr>
        <w:br/>
        <w:t>und befreite sie aus der Sklaverei.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Doch der Weg in ihr Land ist </w:t>
      </w:r>
      <w:proofErr w:type="spellStart"/>
      <w:r w:rsidRPr="009C55D1">
        <w:rPr>
          <w:rStyle w:val="IntensiveHervorhebung"/>
          <w:b w:val="0"/>
          <w:color w:val="auto"/>
        </w:rPr>
        <w:t>soo</w:t>
      </w:r>
      <w:proofErr w:type="spellEnd"/>
      <w:r w:rsidRPr="009C55D1">
        <w:rPr>
          <w:rStyle w:val="IntensiveHervorhebung"/>
          <w:b w:val="0"/>
          <w:color w:val="auto"/>
        </w:rPr>
        <w:t xml:space="preserve"> weit. </w:t>
      </w:r>
      <w:r w:rsidRPr="009C55D1">
        <w:rPr>
          <w:rStyle w:val="IntensiveHervorhebung"/>
          <w:b w:val="0"/>
          <w:color w:val="auto"/>
        </w:rPr>
        <w:br/>
        <w:t xml:space="preserve">Mitten durch die Wüste führt er. </w:t>
      </w:r>
      <w:r w:rsidRPr="009C55D1">
        <w:rPr>
          <w:rStyle w:val="IntensiveHervorhebung"/>
          <w:b w:val="0"/>
          <w:color w:val="auto"/>
        </w:rPr>
        <w:br/>
        <w:t xml:space="preserve">Zum Glück zeigt Gott ihnen den Weg. </w:t>
      </w:r>
      <w:r w:rsidRPr="009C55D1">
        <w:rPr>
          <w:rStyle w:val="IntensiveHervorhebung"/>
          <w:b w:val="0"/>
          <w:color w:val="auto"/>
        </w:rPr>
        <w:br/>
        <w:t>Sie hätten ihn sonst sicher nicht gefunden.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So also wandern und wandern und wandern sie </w:t>
      </w:r>
      <w:r w:rsidRPr="009C55D1">
        <w:rPr>
          <w:rStyle w:val="IntensiveHervorhebung"/>
          <w:b w:val="0"/>
          <w:color w:val="auto"/>
        </w:rPr>
        <w:br/>
        <w:t xml:space="preserve">quer durch die Wüste. </w:t>
      </w:r>
      <w:r w:rsidRPr="009C55D1">
        <w:rPr>
          <w:rStyle w:val="IntensiveHervorhebung"/>
          <w:b w:val="0"/>
          <w:color w:val="auto"/>
        </w:rPr>
        <w:br/>
        <w:t xml:space="preserve">Sie schleppen ihre wenigen Sachen </w:t>
      </w:r>
      <w:r w:rsidRPr="009C55D1">
        <w:rPr>
          <w:rStyle w:val="IntensiveHervorhebung"/>
          <w:b w:val="0"/>
          <w:color w:val="auto"/>
        </w:rPr>
        <w:br/>
        <w:t xml:space="preserve">und treiben ihre paar Schafe über die Steine und durch den Sand. </w:t>
      </w:r>
      <w:r w:rsidRPr="009C55D1">
        <w:rPr>
          <w:rStyle w:val="IntensiveHervorhebung"/>
          <w:b w:val="0"/>
          <w:color w:val="auto"/>
        </w:rPr>
        <w:br/>
        <w:t xml:space="preserve">Schon fast zwei Monate sind sie unterwegs.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Vom Essen, das sie aus Ägypten mitgenommen haben, </w:t>
      </w:r>
      <w:r w:rsidRPr="009C55D1">
        <w:rPr>
          <w:rStyle w:val="IntensiveHervorhebung"/>
          <w:b w:val="0"/>
          <w:color w:val="auto"/>
        </w:rPr>
        <w:br/>
        <w:t xml:space="preserve">ist fast nichts mehr übrig. </w:t>
      </w:r>
      <w:r w:rsidRPr="009C55D1">
        <w:rPr>
          <w:rStyle w:val="IntensiveHervorhebung"/>
          <w:b w:val="0"/>
          <w:color w:val="auto"/>
        </w:rPr>
        <w:br/>
        <w:t xml:space="preserve">"Das kann nicht mehr lange gut gehen", denkt Mirjam, </w:t>
      </w:r>
      <w:r w:rsidRPr="009C55D1">
        <w:rPr>
          <w:rStyle w:val="IntensiveHervorhebung"/>
          <w:b w:val="0"/>
          <w:color w:val="auto"/>
        </w:rPr>
        <w:br/>
        <w:t xml:space="preserve">die Schwester von Moses. Sie ist schon ziemlich alt </w:t>
      </w:r>
      <w:r w:rsidRPr="009C55D1">
        <w:rPr>
          <w:rStyle w:val="IntensiveHervorhebung"/>
          <w:b w:val="0"/>
          <w:color w:val="auto"/>
        </w:rPr>
        <w:br/>
        <w:t xml:space="preserve">und nicht mehr so gut zu </w:t>
      </w:r>
      <w:proofErr w:type="spellStart"/>
      <w:r w:rsidRPr="009C55D1">
        <w:rPr>
          <w:rStyle w:val="IntensiveHervorhebung"/>
          <w:b w:val="0"/>
          <w:color w:val="auto"/>
        </w:rPr>
        <w:t>Fuss</w:t>
      </w:r>
      <w:proofErr w:type="spellEnd"/>
      <w:r w:rsidRPr="009C55D1">
        <w:rPr>
          <w:rStyle w:val="IntensiveHervorhebung"/>
          <w:b w:val="0"/>
          <w:color w:val="auto"/>
        </w:rPr>
        <w:t xml:space="preserve">. </w:t>
      </w:r>
      <w:r w:rsidRPr="009C55D1">
        <w:rPr>
          <w:rStyle w:val="IntensiveHervorhebung"/>
          <w:b w:val="0"/>
          <w:color w:val="auto"/>
        </w:rPr>
        <w:br/>
        <w:t>Jeden Abend geht</w:t>
      </w:r>
      <w:r w:rsidRPr="009C55D1">
        <w:rPr>
          <w:rStyle w:val="IntensiveHervorhebung"/>
          <w:color w:val="auto"/>
        </w:rPr>
        <w:t xml:space="preserve"> </w:t>
      </w:r>
      <w:r w:rsidRPr="009C55D1">
        <w:rPr>
          <w:rStyle w:val="IntensiveHervorhebung"/>
          <w:b w:val="0"/>
          <w:color w:val="auto"/>
        </w:rPr>
        <w:t xml:space="preserve">sie von einem Zelt zum andern, </w:t>
      </w:r>
      <w:r w:rsidRPr="009C55D1">
        <w:rPr>
          <w:rStyle w:val="IntensiveHervorhebung"/>
          <w:b w:val="0"/>
          <w:color w:val="auto"/>
        </w:rPr>
        <w:br/>
        <w:t xml:space="preserve">plaudert ein wenig mit den Leuten und fragt, </w:t>
      </w:r>
      <w:r w:rsidRPr="009C55D1">
        <w:rPr>
          <w:rStyle w:val="IntensiveHervorhebung"/>
          <w:b w:val="0"/>
          <w:color w:val="auto"/>
        </w:rPr>
        <w:br/>
        <w:t xml:space="preserve">wie es ihnen so geht. </w:t>
      </w:r>
      <w:r w:rsidRPr="009C55D1">
        <w:rPr>
          <w:rStyle w:val="IntensiveHervorhebung"/>
          <w:b w:val="0"/>
          <w:color w:val="auto"/>
        </w:rPr>
        <w:br/>
        <w:t xml:space="preserve">Aber wenn man nichts im Bauch hat, </w:t>
      </w:r>
      <w:r w:rsidRPr="009C55D1">
        <w:rPr>
          <w:rStyle w:val="IntensiveHervorhebung"/>
          <w:b w:val="0"/>
          <w:color w:val="auto"/>
        </w:rPr>
        <w:br/>
        <w:t xml:space="preserve">gibt das keine gute Laune.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>Heute sieht</w:t>
      </w:r>
      <w:r w:rsidRPr="009C55D1">
        <w:rPr>
          <w:rStyle w:val="IntensiveHervorhebung"/>
          <w:color w:val="auto"/>
        </w:rPr>
        <w:t xml:space="preserve"> </w:t>
      </w:r>
      <w:r w:rsidRPr="009C55D1">
        <w:rPr>
          <w:rStyle w:val="IntensiveHervorhebung"/>
          <w:b w:val="0"/>
          <w:color w:val="auto"/>
        </w:rPr>
        <w:t xml:space="preserve">Mirjam auf ihrer Runde nur saure Gesichter. </w:t>
      </w:r>
      <w:r w:rsidRPr="009C55D1">
        <w:rPr>
          <w:rStyle w:val="IntensiveHervorhebung"/>
          <w:b w:val="0"/>
          <w:color w:val="auto"/>
        </w:rPr>
        <w:br/>
        <w:t xml:space="preserve">"Mirjam, ich hab Hunger!" klagt eine alte Frau. </w:t>
      </w:r>
      <w:r w:rsidRP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b w:val="0"/>
          <w:color w:val="auto"/>
        </w:rPr>
        <w:lastRenderedPageBreak/>
        <w:t xml:space="preserve">"Ich auch, ich auch!" </w:t>
      </w:r>
      <w:r w:rsidRPr="009C55D1">
        <w:rPr>
          <w:rStyle w:val="IntensiveHervorhebung"/>
          <w:b w:val="0"/>
          <w:color w:val="auto"/>
        </w:rPr>
        <w:br/>
        <w:t xml:space="preserve">"Mirjam, hast du mir nichts zu essen?" </w:t>
      </w:r>
      <w:r w:rsidRPr="009C55D1">
        <w:rPr>
          <w:rStyle w:val="IntensiveHervorhebung"/>
          <w:b w:val="0"/>
          <w:color w:val="auto"/>
        </w:rPr>
        <w:br/>
        <w:t xml:space="preserve">"Mirjam komm, mein Kind …" </w:t>
      </w:r>
      <w:r w:rsidRPr="009C55D1">
        <w:rPr>
          <w:rStyle w:val="IntensiveHervorhebung"/>
          <w:b w:val="0"/>
          <w:color w:val="auto"/>
        </w:rPr>
        <w:br/>
        <w:t xml:space="preserve">"Mirjam, ich hab Hunger!" so tönt es von überall her. </w:t>
      </w:r>
      <w:r w:rsidRPr="009C55D1">
        <w:rPr>
          <w:rStyle w:val="IntensiveHervorhebung"/>
          <w:b w:val="0"/>
          <w:color w:val="auto"/>
        </w:rPr>
        <w:br/>
        <w:t xml:space="preserve">Aber Mirjam hat ja selbst nichts. </w:t>
      </w:r>
      <w:r w:rsidRPr="009C55D1">
        <w:rPr>
          <w:rStyle w:val="IntensiveHervorhebung"/>
          <w:b w:val="0"/>
          <w:color w:val="auto"/>
        </w:rPr>
        <w:br/>
        <w:t xml:space="preserve">Nur ein Lächeln für alle und ein paar liebe Worte. </w:t>
      </w:r>
      <w:r w:rsidRPr="009C55D1">
        <w:rPr>
          <w:rStyle w:val="IntensiveHervorhebung"/>
          <w:b w:val="0"/>
          <w:color w:val="auto"/>
        </w:rPr>
        <w:br/>
        <w:t xml:space="preserve">"Wisst ihr noch, wie Gott uns vor dem Pharao </w:t>
      </w:r>
      <w:r w:rsidRPr="009C55D1">
        <w:rPr>
          <w:rStyle w:val="IntensiveHervorhebung"/>
          <w:b w:val="0"/>
          <w:color w:val="auto"/>
        </w:rPr>
        <w:br/>
        <w:t>und seinen Soldaten gerettet hat?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Gott rettet uns sicher auch jetzt. </w:t>
      </w:r>
      <w:r w:rsidRPr="009C55D1">
        <w:rPr>
          <w:rStyle w:val="IntensiveHervorhebung"/>
          <w:b w:val="0"/>
          <w:color w:val="auto"/>
        </w:rPr>
        <w:br/>
        <w:t xml:space="preserve">Gott lässt uns nicht verhungern."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Dann aber geht sie zu Moses und Aaron, </w:t>
      </w:r>
      <w:r w:rsidRPr="009C55D1">
        <w:rPr>
          <w:rStyle w:val="IntensiveHervorhebung"/>
          <w:b w:val="0"/>
          <w:color w:val="auto"/>
        </w:rPr>
        <w:br/>
        <w:t xml:space="preserve">ihren beiden Brüdern." </w:t>
      </w:r>
      <w:r w:rsidRPr="009C55D1">
        <w:rPr>
          <w:rStyle w:val="IntensiveHervorhebung"/>
          <w:b w:val="0"/>
          <w:color w:val="auto"/>
        </w:rPr>
        <w:br/>
        <w:t xml:space="preserve">Das kommt nicht gut", sagt sie zu ihnen. </w:t>
      </w:r>
      <w:r w:rsidRPr="009C55D1">
        <w:rPr>
          <w:rStyle w:val="IntensiveHervorhebung"/>
          <w:b w:val="0"/>
          <w:color w:val="auto"/>
        </w:rPr>
        <w:br/>
        <w:t xml:space="preserve">"Die Leute haben Hunger."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Die beiden Männer machen ziemlich hilflose Gesichter. </w:t>
      </w:r>
      <w:r w:rsidRPr="009C55D1">
        <w:rPr>
          <w:rStyle w:val="IntensiveHervorhebung"/>
          <w:b w:val="0"/>
          <w:color w:val="auto"/>
        </w:rPr>
        <w:br/>
        <w:t xml:space="preserve">Doch bevor sie etwas sagen können, </w:t>
      </w:r>
      <w:r w:rsidRPr="009C55D1">
        <w:rPr>
          <w:rStyle w:val="IntensiveHervorhebung"/>
          <w:b w:val="0"/>
          <w:color w:val="auto"/>
        </w:rPr>
        <w:br/>
        <w:t xml:space="preserve">kommt eine ganze Horde Männer und Frauen daher.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"Moses! Aaron!" ruft ein Mann. </w:t>
      </w:r>
      <w:r w:rsidRPr="009C55D1">
        <w:rPr>
          <w:rStyle w:val="IntensiveHervorhebung"/>
          <w:b w:val="0"/>
          <w:color w:val="auto"/>
        </w:rPr>
        <w:br/>
        <w:t xml:space="preserve">"Wir haben Hunger. Was denkt ihr eigentlich, </w:t>
      </w:r>
      <w:r w:rsidRPr="009C55D1">
        <w:rPr>
          <w:rStyle w:val="IntensiveHervorhebung"/>
          <w:b w:val="0"/>
          <w:color w:val="auto"/>
        </w:rPr>
        <w:br/>
        <w:t xml:space="preserve">was wir essen sollen, hier mitten in der Wüste?!" </w:t>
      </w:r>
      <w:r w:rsidRPr="009C55D1">
        <w:rPr>
          <w:rStyle w:val="IntensiveHervorhebung"/>
          <w:b w:val="0"/>
          <w:color w:val="auto"/>
        </w:rPr>
        <w:br/>
        <w:t xml:space="preserve">Eine der Frauen streckt ihre Faust in die Luft und schreit: </w:t>
      </w:r>
      <w:r w:rsidRPr="009C55D1">
        <w:rPr>
          <w:rStyle w:val="IntensiveHervorhebung"/>
          <w:b w:val="0"/>
          <w:color w:val="auto"/>
        </w:rPr>
        <w:br/>
        <w:t xml:space="preserve">"In Ägypten, da ging es uns viel besser! </w:t>
      </w:r>
      <w:r w:rsidRP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color w:val="auto"/>
        </w:rPr>
        <w:t xml:space="preserve">Dort hatten wir jeden Tag etwas zu essen. </w:t>
      </w:r>
      <w:r w:rsidRPr="009C55D1">
        <w:rPr>
          <w:rStyle w:val="IntensiveHervorhebung"/>
          <w:color w:val="auto"/>
        </w:rPr>
        <w:br/>
        <w:t>Fleisch gab es und Brot, und es gab immer genug!"</w:t>
      </w:r>
      <w:r w:rsidRPr="009C55D1">
        <w:rPr>
          <w:rStyle w:val="IntensiveHervorhebung"/>
          <w:b w:val="0"/>
          <w:color w:val="auto"/>
        </w:rPr>
        <w:t xml:space="preserve">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Und ein anderer Mann schreit: </w:t>
      </w:r>
      <w:r w:rsidRPr="009C55D1">
        <w:rPr>
          <w:rStyle w:val="IntensiveHervorhebung"/>
          <w:b w:val="0"/>
          <w:color w:val="auto"/>
        </w:rPr>
        <w:br/>
        <w:t xml:space="preserve">"Wir wären besser dort geblieben. </w:t>
      </w:r>
      <w:r w:rsidRP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color w:val="auto"/>
        </w:rPr>
        <w:t xml:space="preserve">Aber nein, ihr wolltet uns unbedingt in die Wüste hinaus führen, </w:t>
      </w:r>
      <w:r w:rsidRPr="009C55D1">
        <w:rPr>
          <w:rStyle w:val="IntensiveHervorhebung"/>
          <w:color w:val="auto"/>
        </w:rPr>
        <w:br/>
        <w:t>nur, damit wir jetzt alle vor Hunger sterben!</w:t>
      </w:r>
      <w:r w:rsidRPr="009C55D1">
        <w:rPr>
          <w:rStyle w:val="IntensiveHervorhebung"/>
          <w:b w:val="0"/>
          <w:color w:val="auto"/>
        </w:rPr>
        <w:t xml:space="preserve"> </w:t>
      </w:r>
      <w:r w:rsidRPr="009C55D1">
        <w:rPr>
          <w:rStyle w:val="IntensiveHervorhebung"/>
          <w:b w:val="0"/>
          <w:color w:val="auto"/>
        </w:rPr>
        <w:br/>
        <w:t xml:space="preserve">Das habt ihr wirklich gut gemacht!"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Die Männer und Frauen werden immer lauter und immer gehässiger. </w:t>
      </w:r>
      <w:r w:rsidRPr="009C55D1">
        <w:rPr>
          <w:rStyle w:val="IntensiveHervorhebung"/>
          <w:b w:val="0"/>
          <w:color w:val="auto"/>
        </w:rPr>
        <w:br/>
        <w:t xml:space="preserve">Moses steht auf und sagt etwas, </w:t>
      </w:r>
      <w:r w:rsidRPr="009C55D1">
        <w:rPr>
          <w:rStyle w:val="IntensiveHervorhebung"/>
          <w:b w:val="0"/>
          <w:color w:val="auto"/>
        </w:rPr>
        <w:br/>
        <w:t xml:space="preserve">doch in diesem Geschrei versteht man gar nichts. </w:t>
      </w:r>
      <w:r w:rsidRPr="009C55D1">
        <w:rPr>
          <w:rStyle w:val="IntensiveHervorhebung"/>
          <w:b w:val="0"/>
          <w:color w:val="auto"/>
        </w:rPr>
        <w:br/>
        <w:t xml:space="preserve">Ein paar kleine Kinder fangen an zu weinen. </w:t>
      </w:r>
      <w:r w:rsidRPr="009C55D1">
        <w:rPr>
          <w:rStyle w:val="IntensiveHervorhebung"/>
          <w:b w:val="0"/>
          <w:color w:val="auto"/>
        </w:rPr>
        <w:br/>
        <w:t xml:space="preserve">Ein paar </w:t>
      </w:r>
      <w:proofErr w:type="spellStart"/>
      <w:r w:rsidRPr="009C55D1">
        <w:rPr>
          <w:rStyle w:val="IntensiveHervorhebung"/>
          <w:b w:val="0"/>
          <w:color w:val="auto"/>
        </w:rPr>
        <w:t>grössere</w:t>
      </w:r>
      <w:proofErr w:type="spellEnd"/>
      <w:r w:rsidRPr="009C55D1">
        <w:rPr>
          <w:rStyle w:val="IntensiveHervorhebung"/>
          <w:b w:val="0"/>
          <w:color w:val="auto"/>
        </w:rPr>
        <w:t xml:space="preserve"> Kinder lesen Steine vom Boden auf.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"Gib uns zu essen! Gib uns zu essen!" rufen alle miteinander. </w:t>
      </w:r>
      <w:r w:rsidRPr="009C55D1">
        <w:rPr>
          <w:rStyle w:val="IntensiveHervorhebung"/>
          <w:b w:val="0"/>
          <w:color w:val="auto"/>
        </w:rPr>
        <w:br/>
        <w:t xml:space="preserve">Doch plötzlich hören sie etwas. </w:t>
      </w:r>
      <w:r w:rsidRPr="009C55D1">
        <w:rPr>
          <w:rStyle w:val="IntensiveHervorhebung"/>
          <w:b w:val="0"/>
          <w:color w:val="auto"/>
        </w:rPr>
        <w:br/>
        <w:t>– ta-tata-ta-ta-</w:t>
      </w:r>
      <w:proofErr w:type="spellStart"/>
      <w:r w:rsidRPr="009C55D1">
        <w:rPr>
          <w:rStyle w:val="IntensiveHervorhebung"/>
          <w:b w:val="0"/>
          <w:color w:val="auto"/>
        </w:rPr>
        <w:t>tam</w:t>
      </w:r>
      <w:proofErr w:type="spellEnd"/>
      <w:r w:rsidRPr="009C55D1">
        <w:rPr>
          <w:rStyle w:val="IntensiveHervorhebung"/>
          <w:b w:val="0"/>
          <w:color w:val="auto"/>
        </w:rPr>
        <w:t xml:space="preserve"> ta-tata-ta-ta-</w:t>
      </w:r>
      <w:proofErr w:type="spellStart"/>
      <w:r w:rsidRPr="009C55D1">
        <w:rPr>
          <w:rStyle w:val="IntensiveHervorhebung"/>
          <w:b w:val="0"/>
          <w:color w:val="auto"/>
        </w:rPr>
        <w:t>tam</w:t>
      </w:r>
      <w:proofErr w:type="spellEnd"/>
      <w:r w:rsidRPr="009C55D1">
        <w:rPr>
          <w:rStyle w:val="IntensiveHervorhebung"/>
          <w:b w:val="0"/>
          <w:color w:val="auto"/>
        </w:rPr>
        <w:t xml:space="preserve"> – </w:t>
      </w:r>
      <w:r w:rsidRPr="009C55D1">
        <w:rPr>
          <w:rStyle w:val="IntensiveHervorhebung"/>
          <w:b w:val="0"/>
          <w:color w:val="auto"/>
        </w:rPr>
        <w:br/>
      </w:r>
      <w:proofErr w:type="spellStart"/>
      <w:r w:rsidRPr="009C55D1">
        <w:rPr>
          <w:rStyle w:val="IntensiveHervorhebung"/>
          <w:b w:val="0"/>
          <w:color w:val="auto"/>
        </w:rPr>
        <w:t>Mirjam</w:t>
      </w:r>
      <w:proofErr w:type="spellEnd"/>
      <w:r w:rsidRPr="009C55D1">
        <w:rPr>
          <w:rStyle w:val="IntensiveHervorhebung"/>
          <w:b w:val="0"/>
          <w:color w:val="auto"/>
        </w:rPr>
        <w:t xml:space="preserve"> </w:t>
      </w:r>
      <w:proofErr w:type="spellStart"/>
      <w:r w:rsidRPr="009C55D1">
        <w:rPr>
          <w:rStyle w:val="IntensiveHervorhebung"/>
          <w:b w:val="0"/>
          <w:color w:val="auto"/>
        </w:rPr>
        <w:t>hat</w:t>
      </w:r>
      <w:proofErr w:type="spellEnd"/>
      <w:r w:rsidRPr="009C55D1">
        <w:rPr>
          <w:rStyle w:val="IntensiveHervorhebung"/>
          <w:b w:val="0"/>
          <w:color w:val="auto"/>
        </w:rPr>
        <w:t xml:space="preserve"> </w:t>
      </w:r>
      <w:proofErr w:type="spellStart"/>
      <w:r w:rsidRPr="009C55D1">
        <w:rPr>
          <w:rStyle w:val="IntensiveHervorhebung"/>
          <w:b w:val="0"/>
          <w:color w:val="auto"/>
        </w:rPr>
        <w:t>ihre</w:t>
      </w:r>
      <w:proofErr w:type="spellEnd"/>
      <w:r w:rsidRPr="009C55D1">
        <w:rPr>
          <w:rStyle w:val="IntensiveHervorhebung"/>
          <w:b w:val="0"/>
          <w:color w:val="auto"/>
        </w:rPr>
        <w:t xml:space="preserve"> Trommel </w:t>
      </w:r>
      <w:proofErr w:type="spellStart"/>
      <w:r w:rsidRPr="009C55D1">
        <w:rPr>
          <w:rStyle w:val="IntensiveHervorhebung"/>
          <w:b w:val="0"/>
          <w:color w:val="auto"/>
        </w:rPr>
        <w:t>geholt</w:t>
      </w:r>
      <w:proofErr w:type="spellEnd"/>
      <w:r w:rsidRPr="009C55D1">
        <w:rPr>
          <w:rStyle w:val="IntensiveHervorhebung"/>
          <w:b w:val="0"/>
          <w:color w:val="auto"/>
        </w:rPr>
        <w:t xml:space="preserve">. </w:t>
      </w:r>
      <w:r w:rsidRPr="009C55D1">
        <w:rPr>
          <w:rStyle w:val="IntensiveHervorhebung"/>
          <w:b w:val="0"/>
          <w:color w:val="auto"/>
        </w:rPr>
        <w:br/>
        <w:t>Mitten in all den Leuten trommelt sie und singt:</w:t>
      </w:r>
    </w:p>
    <w:p w:rsidR="00CE6B88" w:rsidRPr="00311266" w:rsidRDefault="009C55D1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</w:rPr>
      </w:pPr>
      <w:r w:rsidRPr="005D7531">
        <w:rPr>
          <w:noProof/>
        </w:rPr>
        <w:drawing>
          <wp:inline distT="0" distB="0" distL="0" distR="0" wp14:anchorId="4CFAA669" wp14:editId="46CEEFBF">
            <wp:extent cx="2762250" cy="685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9C55D1">
        <w:rPr>
          <w:rStyle w:val="IntensiveHervorhebung"/>
          <w:iCs w:val="0"/>
          <w:color w:val="auto"/>
        </w:rPr>
        <w:t>Singt! Singt ein Lied für Gott.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9C55D1">
        <w:rPr>
          <w:rStyle w:val="IntensiveHervorhebung"/>
          <w:color w:val="auto"/>
        </w:rPr>
        <w:t xml:space="preserve">Gott ist </w:t>
      </w:r>
      <w:proofErr w:type="spellStart"/>
      <w:r w:rsidRPr="009C55D1">
        <w:rPr>
          <w:rStyle w:val="IntensiveHervorhebung"/>
          <w:color w:val="auto"/>
        </w:rPr>
        <w:t>gross</w:t>
      </w:r>
      <w:proofErr w:type="spellEnd"/>
      <w:r w:rsidRPr="009C55D1">
        <w:rPr>
          <w:rStyle w:val="IntensiveHervorhebung"/>
          <w:color w:val="auto"/>
        </w:rPr>
        <w:t>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>Gott, ja Gott, hat uns befreit,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 w:val="0"/>
          <w:iCs w:val="0"/>
          <w:color w:val="auto"/>
        </w:rPr>
      </w:pPr>
      <w:r w:rsidRPr="009C55D1">
        <w:rPr>
          <w:rStyle w:val="IntensiveHervorhebung"/>
          <w:i w:val="0"/>
          <w:iCs w:val="0"/>
          <w:color w:val="auto"/>
        </w:rPr>
        <w:t>hat das Böse im Meer versenkt.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 w:val="0"/>
          <w:iCs w:val="0"/>
          <w:color w:val="auto"/>
        </w:rPr>
      </w:pPr>
      <w:r w:rsidRPr="009C55D1">
        <w:rPr>
          <w:rStyle w:val="IntensiveHervorhebung"/>
          <w:i w:val="0"/>
          <w:iCs w:val="0"/>
          <w:color w:val="auto"/>
        </w:rPr>
        <w:t xml:space="preserve">Gott ist </w:t>
      </w:r>
      <w:proofErr w:type="spellStart"/>
      <w:r w:rsidRPr="009C55D1">
        <w:rPr>
          <w:rStyle w:val="IntensiveHervorhebung"/>
          <w:i w:val="0"/>
          <w:iCs w:val="0"/>
          <w:color w:val="auto"/>
        </w:rPr>
        <w:t>gross</w:t>
      </w:r>
      <w:proofErr w:type="spellEnd"/>
      <w:r w:rsidRPr="009C55D1">
        <w:rPr>
          <w:rStyle w:val="IntensiveHervorhebung"/>
          <w:i w:val="0"/>
          <w:iCs w:val="0"/>
          <w:color w:val="auto"/>
        </w:rPr>
        <w:t>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lastRenderedPageBreak/>
        <w:t xml:space="preserve">Und als Mirjam so singt, fängt jemand an mit zu klatschen, </w:t>
      </w:r>
      <w:r w:rsidRPr="009C55D1">
        <w:rPr>
          <w:rStyle w:val="IntensiveHervorhebung"/>
          <w:b w:val="0"/>
          <w:color w:val="auto"/>
        </w:rPr>
        <w:br/>
        <w:t xml:space="preserve">eine andere beginnt zu summen, </w:t>
      </w:r>
      <w:r w:rsidRPr="009C55D1">
        <w:rPr>
          <w:rStyle w:val="IntensiveHervorhebung"/>
          <w:b w:val="0"/>
          <w:color w:val="auto"/>
        </w:rPr>
        <w:br/>
        <w:t xml:space="preserve">und schon bald singen alle mit. </w:t>
      </w:r>
      <w:r w:rsidRPr="009C55D1">
        <w:rPr>
          <w:rStyle w:val="IntensiveHervorhebung"/>
          <w:b w:val="0"/>
          <w:color w:val="auto"/>
        </w:rPr>
        <w:br/>
        <w:t xml:space="preserve">Sie singen und tanzen die halbe Nacht. </w:t>
      </w:r>
      <w:r w:rsidRPr="009C55D1">
        <w:rPr>
          <w:rStyle w:val="IntensiveHervorhebung"/>
          <w:b w:val="0"/>
          <w:color w:val="auto"/>
        </w:rPr>
        <w:br/>
        <w:t>Und dann gehen sie zu Bett, so zufrieden wie schon lange nicht mehr.</w:t>
      </w:r>
    </w:p>
    <w:p w:rsidR="00CE6B88" w:rsidRPr="00F14B16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</w:rPr>
      </w:pPr>
      <w:r w:rsidRPr="009C55D1">
        <w:rPr>
          <w:rStyle w:val="IntensiveHervorhebung"/>
          <w:b w:val="0"/>
          <w:color w:val="auto"/>
        </w:rPr>
        <w:t>Ziemlich früh am nächsten Morgen wird Mirjam geweckt</w:t>
      </w:r>
    </w:p>
    <w:p w:rsidR="009C55D1" w:rsidRDefault="009C55D1" w:rsidP="00CE6B88">
      <w:pPr>
        <w:widowControl w:val="0"/>
        <w:tabs>
          <w:tab w:val="left" w:pos="510"/>
          <w:tab w:val="left" w:pos="1020"/>
          <w:tab w:val="left" w:pos="15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zra SIL" w:hAnsi="Ezra SIL" w:cs="Ezra SIL"/>
          <w:color w:val="000000"/>
          <w:sz w:val="28"/>
          <w:szCs w:val="28"/>
          <w:lang w:val="de-CH" w:bidi="he-IL"/>
        </w:rPr>
      </w:pPr>
      <w:r w:rsidRPr="005D7531">
        <w:rPr>
          <w:noProof/>
        </w:rPr>
        <w:drawing>
          <wp:inline distT="0" distB="0" distL="0" distR="0" wp14:anchorId="74E1D2A7" wp14:editId="165B4256">
            <wp:extent cx="2724150" cy="3905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D1" w:rsidRPr="009C55D1" w:rsidRDefault="009C55D1" w:rsidP="009C55D1">
      <w:pPr>
        <w:pStyle w:val="BAGGrundschrift"/>
        <w:rPr>
          <w:lang w:val="de-CH" w:bidi="he-IL"/>
        </w:rPr>
      </w:pPr>
    </w:p>
    <w:p w:rsidR="00CE6B88" w:rsidRPr="009C55D1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"[Man hu?]" sagt </w:t>
      </w:r>
      <w:proofErr w:type="spellStart"/>
      <w:r w:rsidRPr="009C55D1">
        <w:rPr>
          <w:rStyle w:val="IntensiveHervorhebung"/>
          <w:b w:val="0"/>
          <w:color w:val="auto"/>
        </w:rPr>
        <w:t>draussen</w:t>
      </w:r>
      <w:proofErr w:type="spellEnd"/>
      <w:r w:rsidRPr="009C55D1">
        <w:rPr>
          <w:rStyle w:val="IntensiveHervorhebung"/>
          <w:b w:val="0"/>
          <w:color w:val="auto"/>
        </w:rPr>
        <w:t xml:space="preserve"> jemand, ziemlich laut. </w:t>
      </w:r>
    </w:p>
    <w:p w:rsidR="009C55D1" w:rsidRPr="009C55D1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9C55D1">
        <w:rPr>
          <w:rStyle w:val="IntensiveHervorhebung"/>
          <w:color w:val="auto"/>
        </w:rPr>
        <w:t xml:space="preserve">"Man hu? Was ist das?" </w:t>
      </w:r>
    </w:p>
    <w:p w:rsidR="00CE6B88" w:rsidRPr="009C55D1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Mirjam guckt verstohlen zum Zelt hinaus. </w:t>
      </w:r>
      <w:r w:rsidRPr="009C55D1">
        <w:rPr>
          <w:rStyle w:val="IntensiveHervorhebung"/>
          <w:b w:val="0"/>
          <w:color w:val="auto"/>
        </w:rPr>
        <w:br/>
        <w:t xml:space="preserve">Sie guckt nach rechts und nach links, aber da ist niemand. </w:t>
      </w:r>
      <w:r w:rsidRPr="009C55D1">
        <w:rPr>
          <w:rStyle w:val="IntensiveHervorhebung"/>
          <w:b w:val="0"/>
          <w:color w:val="auto"/>
        </w:rPr>
        <w:br/>
        <w:t xml:space="preserve">Doch vor dem Zelt sieht sie etwas Eigenartiges. </w:t>
      </w:r>
      <w:r w:rsidRPr="009C55D1">
        <w:rPr>
          <w:rStyle w:val="IntensiveHervorhebung"/>
          <w:b w:val="0"/>
          <w:color w:val="auto"/>
        </w:rPr>
        <w:br/>
        <w:t xml:space="preserve">Komisch, denkt sie. "Was ist das? Man hu?" </w:t>
      </w:r>
    </w:p>
    <w:p w:rsidR="009C55D1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Da </w:t>
      </w:r>
      <w:proofErr w:type="spellStart"/>
      <w:r w:rsidRPr="009C55D1">
        <w:rPr>
          <w:rStyle w:val="IntensiveHervorhebung"/>
          <w:b w:val="0"/>
          <w:color w:val="auto"/>
        </w:rPr>
        <w:t>draussen</w:t>
      </w:r>
      <w:proofErr w:type="spellEnd"/>
      <w:r w:rsidRPr="009C55D1">
        <w:rPr>
          <w:rStyle w:val="IntensiveHervorhebung"/>
          <w:b w:val="0"/>
          <w:color w:val="auto"/>
        </w:rPr>
        <w:t xml:space="preserve"> liegt etwas, das sie noch nie gesehen hat. </w:t>
      </w:r>
      <w:r w:rsidRPr="009C55D1">
        <w:rPr>
          <w:rStyle w:val="IntensiveHervorhebung"/>
          <w:b w:val="0"/>
          <w:color w:val="auto"/>
        </w:rPr>
        <w:br/>
      </w:r>
      <w:r w:rsidRPr="009C55D1">
        <w:rPr>
          <w:rStyle w:val="IntensiveHervorhebung"/>
          <w:color w:val="auto"/>
        </w:rPr>
        <w:t xml:space="preserve">Etwas </w:t>
      </w:r>
      <w:proofErr w:type="spellStart"/>
      <w:r w:rsidRPr="009C55D1">
        <w:rPr>
          <w:rStyle w:val="IntensiveHervorhebung"/>
          <w:color w:val="auto"/>
        </w:rPr>
        <w:t>Weisses</w:t>
      </w:r>
      <w:proofErr w:type="spellEnd"/>
      <w:r w:rsidRPr="009C55D1">
        <w:rPr>
          <w:rStyle w:val="IntensiveHervorhebung"/>
          <w:color w:val="auto"/>
        </w:rPr>
        <w:t xml:space="preserve">, ganz viel davon – viele feine </w:t>
      </w:r>
      <w:proofErr w:type="spellStart"/>
      <w:r w:rsidRPr="009C55D1">
        <w:rPr>
          <w:rStyle w:val="IntensiveHervorhebung"/>
          <w:color w:val="auto"/>
        </w:rPr>
        <w:t>weisse</w:t>
      </w:r>
      <w:proofErr w:type="spellEnd"/>
      <w:r w:rsidRPr="009C55D1">
        <w:rPr>
          <w:rStyle w:val="IntensiveHervorhebung"/>
          <w:color w:val="auto"/>
        </w:rPr>
        <w:t xml:space="preserve"> Körnchen. </w:t>
      </w:r>
      <w:r w:rsidRPr="009C55D1">
        <w:rPr>
          <w:rStyle w:val="IntensiveHervorhebung"/>
          <w:color w:val="auto"/>
        </w:rPr>
        <w:br/>
      </w:r>
      <w:r w:rsidRPr="009C55D1">
        <w:rPr>
          <w:rStyle w:val="IntensiveHervorhebung"/>
          <w:b w:val="0"/>
          <w:color w:val="auto"/>
        </w:rPr>
        <w:t>"</w:t>
      </w:r>
      <w:r w:rsidRPr="009C55D1">
        <w:rPr>
          <w:rStyle w:val="IntensiveHervorhebung"/>
          <w:color w:val="auto"/>
        </w:rPr>
        <w:t>Es sieht aus wie Reif, wie kleine Eiskörnchen",</w:t>
      </w:r>
      <w:r w:rsidRPr="009C55D1">
        <w:rPr>
          <w:rStyle w:val="IntensiveHervorhebung"/>
          <w:b w:val="0"/>
          <w:color w:val="auto"/>
        </w:rPr>
        <w:t xml:space="preserve"> </w:t>
      </w:r>
    </w:p>
    <w:p w:rsidR="00AB38E8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>denkt Mirjam</w:t>
      </w:r>
      <w:r w:rsidR="009C55D1">
        <w:rPr>
          <w:rStyle w:val="IntensiveHervorhebung"/>
          <w:b w:val="0"/>
          <w:color w:val="auto"/>
        </w:rPr>
        <w:t xml:space="preserve">, </w:t>
      </w:r>
      <w:r w:rsidRPr="009C55D1">
        <w:rPr>
          <w:rStyle w:val="IntensiveHervorhebung"/>
          <w:b w:val="0"/>
          <w:color w:val="auto"/>
        </w:rPr>
        <w:t xml:space="preserve">"doch jetzt ist es Sommer und viel zu warm für Frost. </w:t>
      </w:r>
    </w:p>
    <w:p w:rsidR="00CE6B88" w:rsidRPr="00AB38E8" w:rsidRDefault="00CE6B88" w:rsidP="009C55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color w:val="auto"/>
        </w:rPr>
        <w:t xml:space="preserve">Man hu? Was ist das?"  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Leise schleicht Mirjam aus dem Zelt. </w:t>
      </w:r>
      <w:r w:rsidRPr="009C55D1">
        <w:rPr>
          <w:rStyle w:val="IntensiveHervorhebung"/>
          <w:b w:val="0"/>
          <w:color w:val="auto"/>
        </w:rPr>
        <w:br/>
        <w:t xml:space="preserve">Und jetzt sieht sie, wer sie vorhin geweckt hat. </w:t>
      </w:r>
      <w:r w:rsidRPr="009C55D1">
        <w:rPr>
          <w:rStyle w:val="IntensiveHervorhebung"/>
          <w:b w:val="0"/>
          <w:color w:val="auto"/>
        </w:rPr>
        <w:br/>
        <w:t xml:space="preserve">Ein Bub kauert vor ihrem Zelt auf dem Boden. </w:t>
      </w:r>
      <w:r w:rsidRPr="009C55D1">
        <w:rPr>
          <w:rStyle w:val="IntensiveHervorhebung"/>
          <w:b w:val="0"/>
          <w:color w:val="auto"/>
        </w:rPr>
        <w:br/>
        <w:t>"Man hu?" flüstert er immer wieder.</w:t>
      </w:r>
    </w:p>
    <w:p w:rsidR="00CE6B88" w:rsidRPr="009C55D1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9C55D1">
        <w:rPr>
          <w:rStyle w:val="IntensiveHervorhebung"/>
          <w:b w:val="0"/>
          <w:color w:val="auto"/>
        </w:rPr>
        <w:t xml:space="preserve">"Was ist das?" Jetzt streckt er seine Hand aus, </w:t>
      </w:r>
      <w:r w:rsidRPr="009C55D1">
        <w:rPr>
          <w:rStyle w:val="IntensiveHervorhebung"/>
          <w:b w:val="0"/>
          <w:color w:val="auto"/>
        </w:rPr>
        <w:br/>
        <w:t xml:space="preserve">und ganz andächtig pickt er ein paar </w:t>
      </w:r>
      <w:proofErr w:type="spellStart"/>
      <w:r w:rsidRPr="009C55D1">
        <w:rPr>
          <w:rStyle w:val="IntensiveHervorhebung"/>
          <w:b w:val="0"/>
          <w:color w:val="auto"/>
        </w:rPr>
        <w:t>Körnlein</w:t>
      </w:r>
      <w:proofErr w:type="spellEnd"/>
      <w:r w:rsidRPr="009C55D1">
        <w:rPr>
          <w:rStyle w:val="IntensiveHervorhebung"/>
          <w:b w:val="0"/>
          <w:color w:val="auto"/>
        </w:rPr>
        <w:t xml:space="preserve"> auf. </w:t>
      </w:r>
      <w:r w:rsidRPr="009C55D1">
        <w:rPr>
          <w:rStyle w:val="IntensiveHervorhebung"/>
          <w:b w:val="0"/>
          <w:color w:val="auto"/>
        </w:rPr>
        <w:br/>
        <w:t xml:space="preserve">Er nimmt die Hand näher und schnuppert. </w:t>
      </w:r>
      <w:r w:rsidRPr="009C55D1">
        <w:rPr>
          <w:rStyle w:val="IntensiveHervorhebung"/>
          <w:b w:val="0"/>
          <w:color w:val="auto"/>
        </w:rPr>
        <w:br/>
        <w:t xml:space="preserve">Und dann streckt er seine Zunge raus </w:t>
      </w:r>
      <w:r w:rsidRPr="009C55D1">
        <w:rPr>
          <w:rStyle w:val="IntensiveHervorhebung"/>
          <w:b w:val="0"/>
          <w:color w:val="auto"/>
        </w:rPr>
        <w:br/>
        <w:t xml:space="preserve">und schleckt vorsichtig an einem Körnchen. </w:t>
      </w:r>
      <w:r w:rsidRPr="009C55D1">
        <w:rPr>
          <w:rStyle w:val="IntensiveHervorhebung"/>
          <w:b w:val="0"/>
          <w:color w:val="auto"/>
        </w:rPr>
        <w:br/>
        <w:t>"</w:t>
      </w:r>
      <w:proofErr w:type="spellStart"/>
      <w:r w:rsidRPr="009C55D1">
        <w:rPr>
          <w:rStyle w:val="IntensiveHervorhebung"/>
          <w:b w:val="0"/>
          <w:color w:val="auto"/>
        </w:rPr>
        <w:t>Mmm</w:t>
      </w:r>
      <w:proofErr w:type="spellEnd"/>
      <w:r w:rsidRPr="009C55D1">
        <w:rPr>
          <w:rStyle w:val="IntensiveHervorhebung"/>
          <w:b w:val="0"/>
          <w:color w:val="auto"/>
        </w:rPr>
        <w:t xml:space="preserve">", sagt er und steckt sich alle Körnchen in den Mund. </w:t>
      </w:r>
      <w:r w:rsidRPr="009C55D1">
        <w:rPr>
          <w:rStyle w:val="IntensiveHervorhebung"/>
          <w:b w:val="0"/>
          <w:color w:val="auto"/>
        </w:rPr>
        <w:br/>
        <w:t>"</w:t>
      </w:r>
      <w:proofErr w:type="spellStart"/>
      <w:r w:rsidRPr="009C55D1">
        <w:rPr>
          <w:rStyle w:val="IntensiveHervorhebung"/>
          <w:b w:val="0"/>
          <w:color w:val="auto"/>
        </w:rPr>
        <w:t>Mmm</w:t>
      </w:r>
      <w:proofErr w:type="spellEnd"/>
      <w:r w:rsidRPr="009C55D1">
        <w:rPr>
          <w:rStyle w:val="IntensiveHervorhebung"/>
          <w:b w:val="0"/>
          <w:color w:val="auto"/>
        </w:rPr>
        <w:t xml:space="preserve">", sagt er wieder. Er bückt sich, </w:t>
      </w:r>
      <w:r w:rsidRPr="009C55D1">
        <w:rPr>
          <w:rStyle w:val="IntensiveHervorhebung"/>
          <w:b w:val="0"/>
          <w:color w:val="auto"/>
        </w:rPr>
        <w:br/>
        <w:t xml:space="preserve">nimmt mehr von den Körnchen – eine ganze Handvoll – </w:t>
      </w:r>
      <w:r w:rsidRPr="009C55D1">
        <w:rPr>
          <w:rStyle w:val="IntensiveHervorhebung"/>
          <w:b w:val="0"/>
          <w:color w:val="auto"/>
        </w:rPr>
        <w:br/>
        <w:t xml:space="preserve">und isst sie. Dann dreht er sich um zu Mirjam. </w:t>
      </w:r>
      <w:r w:rsidRPr="009C55D1">
        <w:rPr>
          <w:rStyle w:val="IntensiveHervorhebung"/>
          <w:b w:val="0"/>
          <w:color w:val="auto"/>
        </w:rPr>
        <w:br/>
        <w:t xml:space="preserve">Er strahlt übers ganze Gesicht. So richtig selig sieht er aus.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"Mirjam", sagt er. "Mirjam, das kann man essen. </w:t>
      </w:r>
      <w:r w:rsidRPr="00AB38E8">
        <w:rPr>
          <w:rStyle w:val="IntensiveHervorhebung"/>
          <w:b w:val="0"/>
          <w:color w:val="auto"/>
        </w:rPr>
        <w:br/>
        <w:t xml:space="preserve">Das schmeckt gut, sehr gut sogar. </w:t>
      </w:r>
      <w:r w:rsidRPr="00AB38E8">
        <w:rPr>
          <w:rStyle w:val="IntensiveHervorhebung"/>
          <w:b w:val="0"/>
          <w:color w:val="auto"/>
        </w:rPr>
        <w:br/>
        <w:t xml:space="preserve">Fast wie …, fast wie Lebkuchen. </w:t>
      </w:r>
      <w:proofErr w:type="spellStart"/>
      <w:r w:rsidRPr="00AB38E8">
        <w:rPr>
          <w:rStyle w:val="IntensiveHervorhebung"/>
          <w:b w:val="0"/>
          <w:color w:val="auto"/>
        </w:rPr>
        <w:t>Probier</w:t>
      </w:r>
      <w:proofErr w:type="spellEnd"/>
      <w:r w:rsidRPr="00AB38E8">
        <w:rPr>
          <w:rStyle w:val="IntensiveHervorhebung"/>
          <w:b w:val="0"/>
          <w:color w:val="auto"/>
        </w:rPr>
        <w:t xml:space="preserve">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Der Bub streckt Mirjam die Hand hin, </w:t>
      </w:r>
      <w:r w:rsidRPr="00AB38E8">
        <w:rPr>
          <w:rStyle w:val="IntensiveHervorhebung"/>
          <w:b w:val="0"/>
          <w:color w:val="auto"/>
        </w:rPr>
        <w:br/>
        <w:t xml:space="preserve">und sie nimmt ein paar von den Körnchen und steckt sie in den Mund. </w:t>
      </w:r>
      <w:r w:rsidRPr="00AB38E8">
        <w:rPr>
          <w:rStyle w:val="IntensiveHervorhebung"/>
          <w:b w:val="0"/>
          <w:color w:val="auto"/>
        </w:rPr>
        <w:br/>
        <w:t>"</w:t>
      </w:r>
      <w:proofErr w:type="spellStart"/>
      <w:r w:rsidRPr="00AB38E8">
        <w:rPr>
          <w:rStyle w:val="IntensiveHervorhebung"/>
          <w:b w:val="0"/>
          <w:color w:val="auto"/>
        </w:rPr>
        <w:t>Mmm</w:t>
      </w:r>
      <w:proofErr w:type="spellEnd"/>
      <w:r w:rsidRPr="00AB38E8">
        <w:rPr>
          <w:rStyle w:val="IntensiveHervorhebung"/>
          <w:b w:val="0"/>
          <w:color w:val="auto"/>
        </w:rPr>
        <w:t xml:space="preserve">", sagt sie, "das schmeckt wirklich gut. </w:t>
      </w:r>
      <w:r w:rsidRPr="00AB38E8">
        <w:rPr>
          <w:rStyle w:val="IntensiveHervorhebung"/>
          <w:b w:val="0"/>
          <w:color w:val="auto"/>
        </w:rPr>
        <w:br/>
        <w:t xml:space="preserve">Wie </w:t>
      </w:r>
      <w:proofErr w:type="spellStart"/>
      <w:r w:rsidRPr="00AB38E8">
        <w:rPr>
          <w:rStyle w:val="IntensiveHervorhebung"/>
          <w:b w:val="0"/>
          <w:color w:val="auto"/>
        </w:rPr>
        <w:t>süsses</w:t>
      </w:r>
      <w:proofErr w:type="spellEnd"/>
      <w:r w:rsidRPr="00AB38E8">
        <w:rPr>
          <w:rStyle w:val="IntensiveHervorhebung"/>
          <w:b w:val="0"/>
          <w:color w:val="auto"/>
        </w:rPr>
        <w:t xml:space="preserve"> Brot, frisch aus dem Ofen." </w:t>
      </w:r>
      <w:r w:rsidRPr="00AB38E8">
        <w:rPr>
          <w:rStyle w:val="IntensiveHervorhebung"/>
          <w:b w:val="0"/>
          <w:color w:val="auto"/>
        </w:rPr>
        <w:br/>
        <w:t>"</w:t>
      </w:r>
      <w:proofErr w:type="spellStart"/>
      <w:r w:rsidRPr="00AB38E8">
        <w:rPr>
          <w:rStyle w:val="IntensiveHervorhebung"/>
          <w:b w:val="0"/>
          <w:color w:val="auto"/>
        </w:rPr>
        <w:t>Ja</w:t>
      </w:r>
      <w:proofErr w:type="gramStart"/>
      <w:r w:rsidRPr="00AB38E8">
        <w:rPr>
          <w:rStyle w:val="IntensiveHervorhebung"/>
          <w:b w:val="0"/>
          <w:color w:val="auto"/>
        </w:rPr>
        <w:t>,Mirjam</w:t>
      </w:r>
      <w:proofErr w:type="spellEnd"/>
      <w:proofErr w:type="gramEnd"/>
      <w:r w:rsidRPr="00AB38E8">
        <w:rPr>
          <w:rStyle w:val="IntensiveHervorhebung"/>
          <w:b w:val="0"/>
          <w:color w:val="auto"/>
        </w:rPr>
        <w:t>", meint der Bub "so gut wie Himmelsbrot schmeckt das."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Nun kommen so langsam alle Leute aus ihren Zelten. </w:t>
      </w:r>
      <w:r w:rsidRPr="00AB38E8">
        <w:rPr>
          <w:rStyle w:val="IntensiveHervorhebung"/>
          <w:b w:val="0"/>
          <w:color w:val="auto"/>
        </w:rPr>
        <w:br/>
        <w:t xml:space="preserve">Alle staunen, als sie die </w:t>
      </w:r>
      <w:proofErr w:type="spellStart"/>
      <w:r w:rsidRPr="00AB38E8">
        <w:rPr>
          <w:rStyle w:val="IntensiveHervorhebung"/>
          <w:b w:val="0"/>
          <w:color w:val="auto"/>
        </w:rPr>
        <w:t>weissen</w:t>
      </w:r>
      <w:proofErr w:type="spellEnd"/>
      <w:r w:rsidRPr="00AB38E8">
        <w:rPr>
          <w:rStyle w:val="IntensiveHervorhebung"/>
          <w:b w:val="0"/>
          <w:color w:val="auto"/>
        </w:rPr>
        <w:t xml:space="preserve"> Körnchen sehen. </w:t>
      </w:r>
      <w:r w:rsidRPr="00AB38E8">
        <w:rPr>
          <w:rStyle w:val="IntensiveHervorhebung"/>
          <w:b w:val="0"/>
          <w:color w:val="auto"/>
        </w:rPr>
        <w:br/>
        <w:t xml:space="preserve">Und alle freuen sich, als sie merken, wie gut sie schmecken. </w:t>
      </w:r>
      <w:r w:rsidRPr="00AB38E8">
        <w:rPr>
          <w:rStyle w:val="IntensiveHervorhebung"/>
          <w:b w:val="0"/>
          <w:color w:val="auto"/>
        </w:rPr>
        <w:br/>
        <w:t xml:space="preserve">Und so haben sie gegessen, und gegessen, </w:t>
      </w:r>
      <w:r w:rsidRPr="00AB38E8">
        <w:rPr>
          <w:rStyle w:val="IntensiveHervorhebung"/>
          <w:b w:val="0"/>
          <w:color w:val="auto"/>
        </w:rPr>
        <w:br/>
        <w:t xml:space="preserve">und gegessen bis alle Bäuche voll waren.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Und weil alle zuerst sagten "Man hu?", </w:t>
      </w:r>
      <w:r w:rsidRPr="00AB38E8">
        <w:rPr>
          <w:rStyle w:val="IntensiveHervorhebung"/>
          <w:b w:val="0"/>
          <w:color w:val="auto"/>
        </w:rPr>
        <w:br/>
      </w:r>
      <w:r w:rsidRPr="00AB38E8">
        <w:rPr>
          <w:rStyle w:val="IntensiveHervorhebung"/>
          <w:b w:val="0"/>
          <w:color w:val="auto"/>
        </w:rPr>
        <w:lastRenderedPageBreak/>
        <w:t xml:space="preserve">als sie die Körnchen sahen, nannten sie diese Manna. </w:t>
      </w:r>
      <w:r w:rsidRPr="00AB38E8">
        <w:rPr>
          <w:rStyle w:val="IntensiveHervorhebung"/>
          <w:b w:val="0"/>
          <w:color w:val="auto"/>
        </w:rPr>
        <w:br/>
        <w:t xml:space="preserve">Von da an gab es jeden Morgen Manna auf dem Boden, </w:t>
      </w:r>
      <w:r w:rsidRPr="00AB38E8">
        <w:rPr>
          <w:rStyle w:val="IntensiveHervorhebung"/>
          <w:b w:val="0"/>
          <w:color w:val="auto"/>
        </w:rPr>
        <w:br/>
        <w:t xml:space="preserve">immer grad so viel, wie sie grad brauchten für den Tag, </w:t>
      </w:r>
      <w:r w:rsidRPr="00AB38E8">
        <w:rPr>
          <w:rStyle w:val="IntensiveHervorhebung"/>
          <w:b w:val="0"/>
          <w:color w:val="auto"/>
        </w:rPr>
        <w:br/>
        <w:t xml:space="preserve">damit alle satt wurden. </w:t>
      </w:r>
    </w:p>
    <w:p w:rsidR="00CE6B8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Es ging noch vierzig Jahre, </w:t>
      </w:r>
      <w:r w:rsidRPr="00AB38E8">
        <w:rPr>
          <w:rStyle w:val="IntensiveHervorhebung"/>
          <w:b w:val="0"/>
          <w:color w:val="auto"/>
        </w:rPr>
        <w:br/>
        <w:t xml:space="preserve">bis die Israeliten ihr Land erreichten, </w:t>
      </w:r>
      <w:r w:rsidRPr="00AB38E8">
        <w:rPr>
          <w:rStyle w:val="IntensiveHervorhebung"/>
          <w:b w:val="0"/>
          <w:color w:val="auto"/>
        </w:rPr>
        <w:br/>
        <w:t xml:space="preserve">das Land voll Weizen und Gerste, Oliven und Trauben, </w:t>
      </w:r>
      <w:r w:rsidRPr="00AB38E8">
        <w:rPr>
          <w:rStyle w:val="IntensiveHervorhebung"/>
          <w:b w:val="0"/>
          <w:color w:val="auto"/>
        </w:rPr>
        <w:br/>
        <w:t xml:space="preserve">Granatäpfeln und Feigen und Honig und Milch. </w:t>
      </w:r>
      <w:r w:rsidRPr="00AB38E8">
        <w:rPr>
          <w:rStyle w:val="IntensiveHervorhebung"/>
          <w:b w:val="0"/>
          <w:color w:val="auto"/>
        </w:rPr>
        <w:br/>
        <w:t xml:space="preserve">Vierzig Jahre wanderten sie durch die Wüste. </w:t>
      </w:r>
      <w:r w:rsidRPr="00AB38E8">
        <w:rPr>
          <w:rStyle w:val="IntensiveHervorhebung"/>
          <w:b w:val="0"/>
          <w:color w:val="auto"/>
        </w:rPr>
        <w:br/>
      </w:r>
      <w:r w:rsidRPr="00AB38E8">
        <w:rPr>
          <w:rStyle w:val="IntensiveHervorhebung"/>
          <w:color w:val="auto"/>
        </w:rPr>
        <w:t xml:space="preserve">Und vierzig Jahre lang </w:t>
      </w:r>
      <w:proofErr w:type="spellStart"/>
      <w:r w:rsidRPr="00AB38E8">
        <w:rPr>
          <w:rStyle w:val="IntensiveHervorhebung"/>
          <w:color w:val="auto"/>
        </w:rPr>
        <w:t>assen</w:t>
      </w:r>
      <w:proofErr w:type="spellEnd"/>
      <w:r w:rsidRPr="00AB38E8">
        <w:rPr>
          <w:rStyle w:val="IntensiveHervorhebung"/>
          <w:color w:val="auto"/>
        </w:rPr>
        <w:t xml:space="preserve"> sie vom Manna </w:t>
      </w:r>
      <w:r w:rsidRPr="00AB38E8">
        <w:rPr>
          <w:rStyle w:val="IntensiveHervorhebung"/>
          <w:color w:val="auto"/>
        </w:rPr>
        <w:br/>
      </w:r>
      <w:r w:rsidRPr="00AB38E8">
        <w:rPr>
          <w:rStyle w:val="IntensiveHervorhebung"/>
          <w:b w:val="0"/>
          <w:color w:val="auto"/>
        </w:rPr>
        <w:t>und mussten nie mehr hungern.</w:t>
      </w:r>
    </w:p>
    <w:p w:rsidR="00AB38E8" w:rsidRPr="00AB38E8" w:rsidRDefault="00AB38E8" w:rsidP="00AB38E8">
      <w:pPr>
        <w:pStyle w:val="BAGGrundschrift"/>
      </w:pPr>
    </w:p>
    <w:p w:rsidR="006362D1" w:rsidRPr="00A42986" w:rsidRDefault="006362D1" w:rsidP="00A42986">
      <w:pPr>
        <w:pStyle w:val="berschrift2"/>
        <w:spacing w:before="200" w:line="276" w:lineRule="auto"/>
        <w:rPr>
          <w:sz w:val="26"/>
        </w:rPr>
      </w:pPr>
      <w:r w:rsidRPr="00A42986">
        <w:rPr>
          <w:sz w:val="26"/>
        </w:rPr>
        <w:t>2d – Abschluss Rahmenerzählung</w:t>
      </w:r>
      <w:bookmarkEnd w:id="9"/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>"</w:t>
      </w:r>
      <w:proofErr w:type="spellStart"/>
      <w:r w:rsidRPr="00AB38E8">
        <w:rPr>
          <w:rStyle w:val="IntensiveHervorhebung"/>
          <w:b w:val="0"/>
          <w:color w:val="auto"/>
        </w:rPr>
        <w:t>Mmmm</w:t>
      </w:r>
      <w:proofErr w:type="spellEnd"/>
      <w:r w:rsidRPr="00AB38E8">
        <w:rPr>
          <w:rStyle w:val="IntensiveHervorhebung"/>
          <w:b w:val="0"/>
          <w:color w:val="auto"/>
        </w:rPr>
        <w:t xml:space="preserve">" murmelt Schimon, schon halb im Schlaf, </w:t>
      </w:r>
      <w:r w:rsidRPr="00AB38E8">
        <w:rPr>
          <w:rStyle w:val="IntensiveHervorhebung"/>
          <w:b w:val="0"/>
          <w:color w:val="auto"/>
        </w:rPr>
        <w:br/>
        <w:t xml:space="preserve">"solches Himmelsbrot möchte ich auch mal essen."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Die Mutter streichelt ihm über den Kopf, </w:t>
      </w:r>
      <w:r w:rsidRPr="00AB38E8">
        <w:rPr>
          <w:rStyle w:val="IntensiveHervorhebung"/>
          <w:b w:val="0"/>
          <w:color w:val="auto"/>
        </w:rPr>
        <w:br/>
        <w:t xml:space="preserve">und der Vater gibt ihm einen Kuss. </w:t>
      </w:r>
      <w:r w:rsidRPr="00AB38E8">
        <w:rPr>
          <w:rStyle w:val="IntensiveHervorhebung"/>
          <w:b w:val="0"/>
          <w:color w:val="auto"/>
        </w:rPr>
        <w:br/>
      </w:r>
      <w:proofErr w:type="spellStart"/>
      <w:r w:rsidRPr="00AB38E8">
        <w:rPr>
          <w:rStyle w:val="IntensiveHervorhebung"/>
          <w:b w:val="0"/>
          <w:color w:val="auto"/>
        </w:rPr>
        <w:t>Doda</w:t>
      </w:r>
      <w:proofErr w:type="spellEnd"/>
      <w:r w:rsidRPr="00AB38E8">
        <w:rPr>
          <w:rStyle w:val="IntensiveHervorhebung"/>
          <w:b w:val="0"/>
          <w:color w:val="auto"/>
        </w:rPr>
        <w:t xml:space="preserve"> kitzelt ihn im Nacken, so wie er es gern hat, </w:t>
      </w:r>
      <w:r w:rsidRPr="00AB38E8">
        <w:rPr>
          <w:rStyle w:val="IntensiveHervorhebung"/>
          <w:b w:val="0"/>
          <w:color w:val="auto"/>
        </w:rPr>
        <w:br/>
        <w:t xml:space="preserve">und 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sagt: </w:t>
      </w:r>
      <w:r w:rsidRPr="00AB38E8">
        <w:rPr>
          <w:rStyle w:val="IntensiveHervorhebung"/>
          <w:b w:val="0"/>
          <w:color w:val="auto"/>
        </w:rPr>
        <w:br/>
        <w:t xml:space="preserve">"Schlaft gut und träumt noch ein wenig von dieser schönen Geschichte. </w:t>
      </w:r>
      <w:r w:rsidRPr="00AB38E8">
        <w:rPr>
          <w:rStyle w:val="IntensiveHervorhebung"/>
          <w:b w:val="0"/>
          <w:color w:val="auto"/>
        </w:rPr>
        <w:br/>
        <w:t xml:space="preserve">Als ich so klein war wie ihr jetzt, </w:t>
      </w:r>
      <w:r w:rsidRPr="00AB38E8">
        <w:rPr>
          <w:rStyle w:val="IntensiveHervorhebung"/>
          <w:b w:val="0"/>
          <w:color w:val="auto"/>
        </w:rPr>
        <w:br/>
        <w:t xml:space="preserve">da hat mir meine Mutter diese Geschichte auch oft erzählt. </w:t>
      </w:r>
      <w:r w:rsidRPr="00AB38E8">
        <w:rPr>
          <w:rStyle w:val="IntensiveHervorhebung"/>
          <w:b w:val="0"/>
          <w:color w:val="auto"/>
        </w:rPr>
        <w:br/>
        <w:t xml:space="preserve">Ja, ja … schon immer erzählen wir uns die Geschichte, </w:t>
      </w:r>
      <w:r w:rsidRPr="00AB38E8">
        <w:rPr>
          <w:rStyle w:val="IntensiveHervorhebung"/>
          <w:b w:val="0"/>
          <w:color w:val="auto"/>
        </w:rPr>
        <w:br/>
        <w:t xml:space="preserve">wie Gott uns das Manna gab in der Wüste, Himmelsbrot."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"Du </w:t>
      </w:r>
      <w:proofErr w:type="spellStart"/>
      <w:r w:rsidRPr="00AB38E8">
        <w:rPr>
          <w:rStyle w:val="IntensiveHervorhebung"/>
          <w:b w:val="0"/>
          <w:color w:val="auto"/>
        </w:rPr>
        <w:t>Grosspapa</w:t>
      </w:r>
      <w:proofErr w:type="spellEnd"/>
      <w:r w:rsidRPr="00AB38E8">
        <w:rPr>
          <w:rStyle w:val="IntensiveHervorhebung"/>
          <w:b w:val="0"/>
          <w:color w:val="auto"/>
        </w:rPr>
        <w:t xml:space="preserve">", murmelt Mirjam mit geschlossenen Augen. </w:t>
      </w:r>
      <w:r w:rsidRPr="00AB38E8">
        <w:rPr>
          <w:rStyle w:val="IntensiveHervorhebung"/>
          <w:b w:val="0"/>
          <w:color w:val="auto"/>
        </w:rPr>
        <w:br/>
        <w:t xml:space="preserve">"Wenn wir einmal keinen Fisch und kein Gemüse haben, </w:t>
      </w:r>
      <w:r w:rsidRPr="00AB38E8">
        <w:rPr>
          <w:rStyle w:val="IntensiveHervorhebung"/>
          <w:b w:val="0"/>
          <w:color w:val="auto"/>
        </w:rPr>
        <w:br/>
        <w:t xml:space="preserve">dann schickt uns Gott auch vom Himmelsbrot?"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Doch was 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darauf antwortet, </w:t>
      </w:r>
      <w:r w:rsidRPr="00AB38E8">
        <w:rPr>
          <w:rStyle w:val="IntensiveHervorhebung"/>
          <w:b w:val="0"/>
          <w:color w:val="auto"/>
        </w:rPr>
        <w:br/>
        <w:t>das hört sie nicht mehr. Sie schläft nämlich schon tief und fest.</w:t>
      </w:r>
    </w:p>
    <w:p w:rsidR="00F8283E" w:rsidRPr="00A42986" w:rsidRDefault="00F8283E" w:rsidP="00AE5FED">
      <w:pPr>
        <w:pStyle w:val="BAGGrundschrift"/>
        <w:rPr>
          <w:rFonts w:asciiTheme="majorHAnsi" w:hAnsiTheme="majorHAnsi" w:cstheme="majorHAnsi"/>
          <w:u w:val="single"/>
        </w:rPr>
      </w:pPr>
    </w:p>
    <w:p w:rsidR="006362D1" w:rsidRPr="00A42986" w:rsidRDefault="006362D1" w:rsidP="00A42986">
      <w:pPr>
        <w:pStyle w:val="berschrift1"/>
        <w:keepNext/>
        <w:keepLines/>
        <w:numPr>
          <w:ilvl w:val="0"/>
          <w:numId w:val="13"/>
        </w:numPr>
        <w:spacing w:before="480" w:line="276" w:lineRule="auto"/>
        <w:ind w:left="0" w:firstLine="0"/>
        <w:rPr>
          <w:rFonts w:eastAsiaTheme="majorEastAsia" w:cstheme="majorBidi"/>
          <w:bCs/>
          <w:sz w:val="28"/>
          <w:szCs w:val="28"/>
        </w:rPr>
      </w:pPr>
      <w:bookmarkStart w:id="10" w:name="_Toc504554076"/>
      <w:r w:rsidRPr="00A42986">
        <w:rPr>
          <w:rFonts w:eastAsiaTheme="majorEastAsia" w:cstheme="majorBidi"/>
          <w:bCs/>
          <w:sz w:val="28"/>
          <w:szCs w:val="28"/>
        </w:rPr>
        <w:t>Gott befreit</w:t>
      </w:r>
      <w:bookmarkEnd w:id="10"/>
    </w:p>
    <w:p w:rsidR="006362D1" w:rsidRPr="00A42986" w:rsidRDefault="006362D1" w:rsidP="00A42986">
      <w:pPr>
        <w:pStyle w:val="berschrift2"/>
        <w:spacing w:before="200" w:line="276" w:lineRule="auto"/>
        <w:rPr>
          <w:sz w:val="26"/>
        </w:rPr>
      </w:pPr>
      <w:bookmarkStart w:id="11" w:name="_Toc504554077"/>
      <w:r w:rsidRPr="00A42986">
        <w:rPr>
          <w:sz w:val="26"/>
        </w:rPr>
        <w:t>3a – Die Steuereintreiber</w:t>
      </w:r>
      <w:bookmarkEnd w:id="11"/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Am nächsten Morgen hüpft Mirjam munter aus dem Stroh. </w:t>
      </w:r>
      <w:r w:rsidRPr="00AB38E8">
        <w:rPr>
          <w:rStyle w:val="IntensiveHervorhebung"/>
          <w:b w:val="0"/>
          <w:color w:val="auto"/>
        </w:rPr>
        <w:br/>
        <w:t xml:space="preserve">Sie muss nicht lange überlegen, was sie anziehen soll. </w:t>
      </w:r>
      <w:r w:rsidRPr="00AB38E8">
        <w:rPr>
          <w:rStyle w:val="IntensiveHervorhebung"/>
          <w:b w:val="0"/>
          <w:color w:val="auto"/>
        </w:rPr>
        <w:br/>
        <w:t xml:space="preserve">Sie hat ja nur ein einziges Kleid. </w:t>
      </w:r>
      <w:r w:rsidRPr="00AB38E8">
        <w:rPr>
          <w:rStyle w:val="IntensiveHervorhebung"/>
          <w:b w:val="0"/>
          <w:color w:val="auto"/>
        </w:rPr>
        <w:br/>
        <w:t xml:space="preserve">Und das ist auch ihr Nachthemd, </w:t>
      </w:r>
      <w:r w:rsidRPr="00AB38E8">
        <w:rPr>
          <w:rStyle w:val="IntensiveHervorhebung"/>
          <w:b w:val="0"/>
          <w:color w:val="auto"/>
        </w:rPr>
        <w:br/>
        <w:t xml:space="preserve">Mirjam muss sich am Morgen also nicht umziehen. </w:t>
      </w:r>
      <w:r w:rsidRPr="00AB38E8">
        <w:rPr>
          <w:rStyle w:val="IntensiveHervorhebung"/>
          <w:b w:val="0"/>
          <w:color w:val="auto"/>
        </w:rPr>
        <w:br/>
        <w:t xml:space="preserve">Dann legt sie sich das Tuch über die Schultern, </w:t>
      </w:r>
      <w:r w:rsidRPr="00AB38E8">
        <w:rPr>
          <w:rStyle w:val="IntensiveHervorhebung"/>
          <w:b w:val="0"/>
          <w:color w:val="auto"/>
        </w:rPr>
        <w:br/>
        <w:t xml:space="preserve">das sie in der Nacht als Decke gebraucht hat. </w:t>
      </w:r>
      <w:r w:rsidRPr="00AB38E8">
        <w:rPr>
          <w:rStyle w:val="IntensiveHervorhebung"/>
          <w:b w:val="0"/>
          <w:color w:val="auto"/>
        </w:rPr>
        <w:br/>
        <w:t xml:space="preserve">Damit es nicht hinunterfällt, bindet sie sich einen Strick um den Bauch. </w:t>
      </w:r>
      <w:r w:rsidRPr="00AB38E8">
        <w:rPr>
          <w:rStyle w:val="IntensiveHervorhebung"/>
          <w:b w:val="0"/>
          <w:color w:val="auto"/>
        </w:rPr>
        <w:br/>
        <w:t xml:space="preserve">Dann zupft sie sich noch das Stroh aus den Haaren – </w:t>
      </w:r>
      <w:r w:rsidRPr="00AB38E8">
        <w:rPr>
          <w:rStyle w:val="IntensiveHervorhebung"/>
          <w:b w:val="0"/>
          <w:color w:val="auto"/>
        </w:rPr>
        <w:br/>
        <w:t xml:space="preserve">und fertig, gerüstet für den neuen Tag.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Hinunter geht's dann, über die Leiter in den Hof, </w:t>
      </w:r>
      <w:r w:rsidRPr="00AB38E8">
        <w:rPr>
          <w:rStyle w:val="IntensiveHervorhebung"/>
          <w:b w:val="0"/>
          <w:color w:val="auto"/>
        </w:rPr>
        <w:br/>
        <w:t xml:space="preserve">wo die Mutter schon auf sie wartet. </w:t>
      </w:r>
      <w:r w:rsidRPr="00AB38E8">
        <w:rPr>
          <w:rStyle w:val="IntensiveHervorhebung"/>
          <w:b w:val="0"/>
          <w:color w:val="auto"/>
        </w:rPr>
        <w:br/>
        <w:t xml:space="preserve">"Gut, dass du kommst", sagt sie. </w:t>
      </w:r>
      <w:r w:rsidRPr="00AB38E8">
        <w:rPr>
          <w:rStyle w:val="IntensiveHervorhebung"/>
          <w:b w:val="0"/>
          <w:color w:val="auto"/>
        </w:rPr>
        <w:br/>
        <w:t xml:space="preserve">"Wir haben kein Brot mehr für morgen. </w:t>
      </w:r>
      <w:r w:rsidRPr="00AB38E8">
        <w:rPr>
          <w:rStyle w:val="IntensiveHervorhebung"/>
          <w:b w:val="0"/>
          <w:color w:val="auto"/>
        </w:rPr>
        <w:br/>
        <w:t xml:space="preserve">Los, du kannst mir gleich beim Teig machen helfen."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lastRenderedPageBreak/>
        <w:t xml:space="preserve">Mirjam steckt schnell noch ein paar Feigen in den Mund. </w:t>
      </w:r>
      <w:r w:rsidRPr="00AB38E8">
        <w:rPr>
          <w:rStyle w:val="IntensiveHervorhebung"/>
          <w:b w:val="0"/>
          <w:color w:val="auto"/>
        </w:rPr>
        <w:br/>
        <w:t xml:space="preserve">Die Mutter reicht ihr ein </w:t>
      </w:r>
      <w:proofErr w:type="spellStart"/>
      <w:r w:rsidRPr="00AB38E8">
        <w:rPr>
          <w:rStyle w:val="IntensiveHervorhebung"/>
          <w:b w:val="0"/>
          <w:color w:val="auto"/>
        </w:rPr>
        <w:t>Schäleli</w:t>
      </w:r>
      <w:proofErr w:type="spellEnd"/>
      <w:r w:rsidRPr="00AB38E8">
        <w:rPr>
          <w:rStyle w:val="IntensiveHervorhebung"/>
          <w:b w:val="0"/>
          <w:color w:val="auto"/>
        </w:rPr>
        <w:t xml:space="preserve"> </w:t>
      </w:r>
      <w:proofErr w:type="spellStart"/>
      <w:r w:rsidRPr="00AB38E8">
        <w:rPr>
          <w:rStyle w:val="IntensiveHervorhebung"/>
          <w:b w:val="0"/>
          <w:color w:val="auto"/>
        </w:rPr>
        <w:t>Geissenmilch</w:t>
      </w:r>
      <w:proofErr w:type="spellEnd"/>
      <w:r w:rsidRPr="00AB38E8">
        <w:rPr>
          <w:rStyle w:val="IntensiveHervorhebung"/>
          <w:b w:val="0"/>
          <w:color w:val="auto"/>
        </w:rPr>
        <w:t xml:space="preserve"> </w:t>
      </w:r>
      <w:r w:rsidRPr="00AB38E8">
        <w:rPr>
          <w:rStyle w:val="IntensiveHervorhebung"/>
          <w:b w:val="0"/>
          <w:color w:val="auto"/>
        </w:rPr>
        <w:br/>
        <w:t xml:space="preserve">und sagt: "Iss und trink – du brauchst Kraft </w:t>
      </w:r>
      <w:proofErr w:type="spellStart"/>
      <w:r w:rsidRPr="00AB38E8">
        <w:rPr>
          <w:rStyle w:val="IntensiveHervorhebung"/>
          <w:b w:val="0"/>
          <w:color w:val="auto"/>
        </w:rPr>
        <w:t>für's</w:t>
      </w:r>
      <w:proofErr w:type="spellEnd"/>
      <w:r w:rsidRPr="00AB38E8">
        <w:rPr>
          <w:rStyle w:val="IntensiveHervorhebung"/>
          <w:b w:val="0"/>
          <w:color w:val="auto"/>
        </w:rPr>
        <w:t xml:space="preserve"> Kornmahlen! </w:t>
      </w:r>
      <w:r w:rsidRPr="00AB38E8">
        <w:rPr>
          <w:rStyle w:val="IntensiveHervorhebung"/>
          <w:b w:val="0"/>
          <w:color w:val="auto"/>
        </w:rPr>
        <w:br/>
        <w:t xml:space="preserve">Aber bring zuerst noch schnell den Krug Milch zum Jakob hinüber. </w:t>
      </w:r>
      <w:r w:rsidRPr="00AB38E8">
        <w:rPr>
          <w:rStyle w:val="IntensiveHervorhebung"/>
          <w:b w:val="0"/>
          <w:color w:val="auto"/>
        </w:rPr>
        <w:br/>
        <w:t xml:space="preserve">Ich richte dann schon mal die Gerstenkörner."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Mirjam nimmt den Krug mit der frischen </w:t>
      </w:r>
      <w:proofErr w:type="spellStart"/>
      <w:r w:rsidRPr="00AB38E8">
        <w:rPr>
          <w:rStyle w:val="IntensiveHervorhebung"/>
          <w:b w:val="0"/>
          <w:color w:val="auto"/>
        </w:rPr>
        <w:t>Geissenmilch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  <w:r w:rsidRPr="00AB38E8">
        <w:rPr>
          <w:rStyle w:val="IntensiveHervorhebung"/>
          <w:b w:val="0"/>
          <w:color w:val="auto"/>
        </w:rPr>
        <w:br/>
        <w:t xml:space="preserve">Jeden Morgen bringen sie so einen Krug zum Jakob, </w:t>
      </w:r>
      <w:r w:rsidRPr="00AB38E8">
        <w:rPr>
          <w:rStyle w:val="IntensiveHervorhebung"/>
          <w:b w:val="0"/>
          <w:color w:val="auto"/>
        </w:rPr>
        <w:br/>
        <w:t xml:space="preserve">für seine sieben Kinder. </w:t>
      </w:r>
      <w:r w:rsidRPr="00AB38E8">
        <w:rPr>
          <w:rStyle w:val="IntensiveHervorhebung"/>
          <w:b w:val="0"/>
          <w:color w:val="auto"/>
        </w:rPr>
        <w:br/>
        <w:t xml:space="preserve">Jakobs wohnen beim Nachbarn im Hof. </w:t>
      </w:r>
      <w:r w:rsidRPr="00AB38E8">
        <w:rPr>
          <w:rStyle w:val="IntensiveHervorhebung"/>
          <w:b w:val="0"/>
          <w:color w:val="auto"/>
        </w:rPr>
        <w:br/>
        <w:t xml:space="preserve">Ein eigenes Haus haben sie nicht. </w:t>
      </w:r>
      <w:r w:rsidRPr="00AB38E8">
        <w:rPr>
          <w:rStyle w:val="IntensiveHervorhebung"/>
          <w:b w:val="0"/>
          <w:color w:val="auto"/>
        </w:rPr>
        <w:br/>
        <w:t xml:space="preserve">Manchmal kommt am Abend eines der Kinder vorbei </w:t>
      </w:r>
      <w:r w:rsidRPr="00AB38E8">
        <w:rPr>
          <w:rStyle w:val="IntensiveHervorhebung"/>
          <w:b w:val="0"/>
          <w:color w:val="auto"/>
        </w:rPr>
        <w:br/>
        <w:t xml:space="preserve">und fragt, ob sie vielleicht ein wenig Gemüse </w:t>
      </w:r>
      <w:r w:rsidRPr="00AB38E8">
        <w:rPr>
          <w:rStyle w:val="IntensiveHervorhebung"/>
          <w:b w:val="0"/>
          <w:color w:val="auto"/>
        </w:rPr>
        <w:br/>
        <w:t xml:space="preserve">oder ein paar Feigen haben dürften, </w:t>
      </w:r>
      <w:r w:rsidRPr="00AB38E8">
        <w:rPr>
          <w:rStyle w:val="IntensiveHervorhebung"/>
          <w:b w:val="0"/>
          <w:color w:val="auto"/>
        </w:rPr>
        <w:br/>
        <w:t xml:space="preserve">weil sie nichts mehr zu essen haben.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Vorsichtig geht Mirjam hinüber und passt gut auf, </w:t>
      </w:r>
      <w:r w:rsidRPr="00AB38E8">
        <w:rPr>
          <w:rStyle w:val="IntensiveHervorhebung"/>
          <w:b w:val="0"/>
          <w:color w:val="auto"/>
        </w:rPr>
        <w:br/>
        <w:t xml:space="preserve">dass sie keine Milch verschüttet. </w:t>
      </w:r>
      <w:r w:rsidRPr="00AB38E8">
        <w:rPr>
          <w:rStyle w:val="IntensiveHervorhebung"/>
          <w:b w:val="0"/>
          <w:color w:val="auto"/>
        </w:rPr>
        <w:br/>
        <w:t xml:space="preserve">"Die müssten auch einmal etwas Himmelsbrot bekommen", </w:t>
      </w:r>
      <w:r w:rsidRPr="00AB38E8">
        <w:rPr>
          <w:rStyle w:val="IntensiveHervorhebung"/>
          <w:b w:val="0"/>
          <w:color w:val="auto"/>
        </w:rPr>
        <w:br/>
        <w:t xml:space="preserve">denkt sie. "Wir haben ja wenigstens noch ein paar Eier von den Tauben </w:t>
      </w:r>
      <w:r w:rsidRPr="00AB38E8">
        <w:rPr>
          <w:rStyle w:val="IntensiveHervorhebung"/>
          <w:b w:val="0"/>
          <w:color w:val="auto"/>
        </w:rPr>
        <w:br/>
        <w:t xml:space="preserve">und jeden Morgen frische Milch von den </w:t>
      </w:r>
      <w:proofErr w:type="spellStart"/>
      <w:r w:rsidRPr="00AB38E8">
        <w:rPr>
          <w:rStyle w:val="IntensiveHervorhebung"/>
          <w:b w:val="0"/>
          <w:color w:val="auto"/>
        </w:rPr>
        <w:t>Geissen</w:t>
      </w:r>
      <w:proofErr w:type="spellEnd"/>
      <w:r w:rsidRPr="00AB38E8">
        <w:rPr>
          <w:rStyle w:val="IntensiveHervorhebung"/>
          <w:b w:val="0"/>
          <w:color w:val="auto"/>
        </w:rPr>
        <w:t>."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Etwas später dann kauert Mirjam auf dem Boden. </w:t>
      </w:r>
      <w:r w:rsidRPr="00AB38E8">
        <w:rPr>
          <w:rStyle w:val="IntensiveHervorhebung"/>
          <w:b w:val="0"/>
          <w:color w:val="auto"/>
        </w:rPr>
        <w:br/>
        <w:t xml:space="preserve">Mit beiden Händen hält sie den Holzgriff vom Mahlstein </w:t>
      </w:r>
      <w:r w:rsidRPr="00AB38E8">
        <w:rPr>
          <w:rStyle w:val="IntensiveHervorhebung"/>
          <w:b w:val="0"/>
          <w:color w:val="auto"/>
        </w:rPr>
        <w:br/>
        <w:t xml:space="preserve">und dreht und dreht und dreht den schweren Stein </w:t>
      </w:r>
      <w:r w:rsidRPr="00AB38E8">
        <w:rPr>
          <w:rStyle w:val="IntensiveHervorhebung"/>
          <w:b w:val="0"/>
          <w:color w:val="auto"/>
        </w:rPr>
        <w:br/>
        <w:t xml:space="preserve">rundherum über die Körner, dass es nur so knirscht.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Schimon sitzt daneben und füllt immer wieder neue Gerstenkörner in die Mühle. </w:t>
      </w:r>
      <w:r w:rsidRPr="00AB38E8">
        <w:rPr>
          <w:rStyle w:val="IntensiveHervorhebung"/>
          <w:b w:val="0"/>
          <w:color w:val="auto"/>
        </w:rPr>
        <w:br/>
        <w:t xml:space="preserve">Rachel nimmt die zerquetschten Körner </w:t>
      </w:r>
      <w:r w:rsidRPr="00AB38E8">
        <w:rPr>
          <w:rStyle w:val="IntensiveHervorhebung"/>
          <w:b w:val="0"/>
          <w:color w:val="auto"/>
        </w:rPr>
        <w:br/>
        <w:t xml:space="preserve">und siebt das grobe Mehl auf ein Tuch. </w:t>
      </w:r>
      <w:r w:rsidRPr="00AB38E8">
        <w:rPr>
          <w:rStyle w:val="IntensiveHervorhebung"/>
          <w:b w:val="0"/>
          <w:color w:val="auto"/>
        </w:rPr>
        <w:br/>
        <w:t>Die drei singen bei der Arbeit, denn so geht es leichter.</w:t>
      </w:r>
    </w:p>
    <w:p w:rsidR="00AB38E8" w:rsidRDefault="00AB38E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drawing>
          <wp:inline distT="0" distB="0" distL="0" distR="0" wp14:anchorId="1F8FA6E1" wp14:editId="6501CE58">
            <wp:extent cx="2751992" cy="723707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3180" cy="7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color w:val="auto"/>
        </w:rPr>
        <w:t>Singt! Singt ein Lied für Gott.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color w:val="auto"/>
        </w:rPr>
        <w:t xml:space="preserve">Gott ist </w:t>
      </w:r>
      <w:proofErr w:type="spellStart"/>
      <w:r w:rsidRPr="00AB38E8">
        <w:rPr>
          <w:rStyle w:val="IntensiveHervorhebung"/>
          <w:color w:val="auto"/>
        </w:rPr>
        <w:t>gross</w:t>
      </w:r>
      <w:proofErr w:type="spellEnd"/>
      <w:r w:rsidRPr="00AB38E8">
        <w:rPr>
          <w:rStyle w:val="IntensiveHervorhebung"/>
          <w:color w:val="auto"/>
        </w:rPr>
        <w:t>.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>Gott, ja Gott, hat uns befreit,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color w:val="auto"/>
        </w:rPr>
        <w:t>hat das Böse im Meer versenkt.</w:t>
      </w:r>
    </w:p>
    <w:p w:rsidR="00AB38E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AB38E8">
        <w:rPr>
          <w:rStyle w:val="IntensiveHervorhebung"/>
          <w:color w:val="auto"/>
        </w:rPr>
        <w:t>Gott …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"… soll doch auch den Mann ins Meer werfen, </w:t>
      </w:r>
      <w:r w:rsidRPr="00AB38E8">
        <w:rPr>
          <w:rStyle w:val="IntensiveHervorhebung"/>
          <w:b w:val="0"/>
          <w:color w:val="auto"/>
        </w:rPr>
        <w:br/>
        <w:t xml:space="preserve">der uns immer unsere Fische weg nimmt!" ruft Rachel dazwischen. </w:t>
      </w:r>
      <w:r w:rsidRPr="00AB38E8">
        <w:rPr>
          <w:rStyle w:val="IntensiveHervorhebung"/>
          <w:b w:val="0"/>
          <w:color w:val="auto"/>
        </w:rPr>
        <w:br/>
        <w:t xml:space="preserve">"Oh ja", sagt Schimon, "dann nehmen wir einfach sein Boot </w:t>
      </w:r>
      <w:r w:rsidRPr="00AB38E8">
        <w:rPr>
          <w:rStyle w:val="IntensiveHervorhebung"/>
          <w:b w:val="0"/>
          <w:color w:val="auto"/>
        </w:rPr>
        <w:br/>
        <w:t xml:space="preserve">und essen alle Fische allein".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Wie sie so plaudern und arbeiten </w:t>
      </w:r>
      <w:r w:rsidRPr="00AB38E8">
        <w:rPr>
          <w:rStyle w:val="IntensiveHervorhebung"/>
          <w:b w:val="0"/>
          <w:color w:val="auto"/>
        </w:rPr>
        <w:br/>
        <w:t xml:space="preserve">wird es auf einmal laut </w:t>
      </w:r>
      <w:proofErr w:type="spellStart"/>
      <w:r w:rsidRPr="00AB38E8">
        <w:rPr>
          <w:rStyle w:val="IntensiveHervorhebung"/>
          <w:b w:val="0"/>
          <w:color w:val="auto"/>
        </w:rPr>
        <w:t>draussen</w:t>
      </w:r>
      <w:proofErr w:type="spellEnd"/>
      <w:r w:rsidRPr="00AB38E8">
        <w:rPr>
          <w:rStyle w:val="IntensiveHervorhebung"/>
          <w:b w:val="0"/>
          <w:color w:val="auto"/>
        </w:rPr>
        <w:t xml:space="preserve"> auf der </w:t>
      </w:r>
      <w:proofErr w:type="spellStart"/>
      <w:r w:rsidRPr="00AB38E8">
        <w:rPr>
          <w:rStyle w:val="IntensiveHervorhebung"/>
          <w:b w:val="0"/>
          <w:color w:val="auto"/>
        </w:rPr>
        <w:t>Strasse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  <w:r w:rsidRPr="00AB38E8">
        <w:rPr>
          <w:rStyle w:val="IntensiveHervorhebung"/>
          <w:b w:val="0"/>
          <w:color w:val="auto"/>
        </w:rPr>
        <w:br/>
        <w:t xml:space="preserve">Man hört Stimmen und schwere Schritte. </w:t>
      </w:r>
      <w:r w:rsidRPr="00AB38E8">
        <w:rPr>
          <w:rStyle w:val="IntensiveHervorhebung"/>
          <w:b w:val="0"/>
          <w:color w:val="auto"/>
        </w:rPr>
        <w:br/>
        <w:t>"</w:t>
      </w:r>
      <w:proofErr w:type="spellStart"/>
      <w:r w:rsidRPr="00AB38E8">
        <w:rPr>
          <w:rStyle w:val="IntensiveHervorhebung"/>
          <w:b w:val="0"/>
          <w:color w:val="auto"/>
        </w:rPr>
        <w:t>Hhhh</w:t>
      </w:r>
      <w:proofErr w:type="spellEnd"/>
      <w:r w:rsidRPr="00AB38E8">
        <w:rPr>
          <w:rStyle w:val="IntensiveHervorhebung"/>
          <w:b w:val="0"/>
          <w:color w:val="auto"/>
        </w:rPr>
        <w:t xml:space="preserve">, Soldaten", flüstert Schimon. </w:t>
      </w:r>
      <w:r w:rsidRPr="00AB38E8">
        <w:rPr>
          <w:rStyle w:val="IntensiveHervorhebung"/>
          <w:b w:val="0"/>
          <w:color w:val="auto"/>
        </w:rPr>
        <w:br/>
        <w:t xml:space="preserve">Die beiden Mädchen hören auf zu arbeiten, </w:t>
      </w:r>
      <w:r w:rsidRPr="00AB38E8">
        <w:rPr>
          <w:rStyle w:val="IntensiveHervorhebung"/>
          <w:b w:val="0"/>
          <w:color w:val="auto"/>
        </w:rPr>
        <w:br/>
        <w:t xml:space="preserve">und es wird ganz still. Richtig, </w:t>
      </w:r>
      <w:r w:rsidRPr="00AB38E8">
        <w:rPr>
          <w:rStyle w:val="IntensiveHervorhebung"/>
          <w:b w:val="0"/>
          <w:color w:val="auto"/>
        </w:rPr>
        <w:br/>
        <w:t xml:space="preserve">von der </w:t>
      </w:r>
      <w:proofErr w:type="spellStart"/>
      <w:r w:rsidRPr="00AB38E8">
        <w:rPr>
          <w:rStyle w:val="IntensiveHervorhebung"/>
          <w:b w:val="0"/>
          <w:color w:val="auto"/>
        </w:rPr>
        <w:t>Strasse</w:t>
      </w:r>
      <w:proofErr w:type="spellEnd"/>
      <w:r w:rsidRPr="00AB38E8">
        <w:rPr>
          <w:rStyle w:val="IntensiveHervorhebung"/>
          <w:b w:val="0"/>
          <w:color w:val="auto"/>
        </w:rPr>
        <w:t xml:space="preserve"> her hört man das Trampeln von Männern </w:t>
      </w:r>
      <w:r w:rsidRPr="00AB38E8">
        <w:rPr>
          <w:rStyle w:val="IntensiveHervorhebung"/>
          <w:b w:val="0"/>
          <w:color w:val="auto"/>
        </w:rPr>
        <w:br/>
        <w:t xml:space="preserve">mit Schuhen an den Füssen. </w:t>
      </w:r>
      <w:r w:rsidRPr="00AB38E8">
        <w:rPr>
          <w:rStyle w:val="IntensiveHervorhebung"/>
          <w:b w:val="0"/>
          <w:color w:val="auto"/>
        </w:rPr>
        <w:br/>
        <w:t xml:space="preserve">Und Schuhe haben nur die Reichen und die Soldaten.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lastRenderedPageBreak/>
        <w:t xml:space="preserve">Man hört eine Männerstimme, die laut herumbrüllt. </w:t>
      </w:r>
      <w:r w:rsidRPr="00AB38E8">
        <w:rPr>
          <w:rStyle w:val="IntensiveHervorhebung"/>
          <w:b w:val="0"/>
          <w:color w:val="auto"/>
        </w:rPr>
        <w:br/>
        <w:t xml:space="preserve">"Nein, das sind keine Soldaten", sagt Mirjam, </w:t>
      </w:r>
      <w:r w:rsidRPr="00AB38E8">
        <w:rPr>
          <w:rStyle w:val="IntensiveHervorhebung"/>
          <w:b w:val="0"/>
          <w:color w:val="auto"/>
        </w:rPr>
        <w:br/>
        <w:t xml:space="preserve">"das sind die Männer, die die Steuern eintreiben. </w:t>
      </w:r>
      <w:r w:rsidRPr="00AB38E8">
        <w:rPr>
          <w:rStyle w:val="IntensiveHervorhebung"/>
          <w:b w:val="0"/>
          <w:color w:val="auto"/>
        </w:rPr>
        <w:br/>
        <w:t xml:space="preserve">Au, hoffentlich haben wir genug Geld zum Zahlen! </w:t>
      </w:r>
      <w:r w:rsidRPr="00AB38E8">
        <w:rPr>
          <w:rStyle w:val="IntensiveHervorhebung"/>
          <w:b w:val="0"/>
          <w:color w:val="auto"/>
        </w:rPr>
        <w:br/>
        <w:t xml:space="preserve">Schnell, Rachel", flüstert Mirjam und stupst die Schwester. </w:t>
      </w:r>
      <w:r w:rsidRPr="00AB38E8">
        <w:rPr>
          <w:rStyle w:val="IntensiveHervorhebung"/>
          <w:b w:val="0"/>
          <w:color w:val="auto"/>
        </w:rPr>
        <w:br/>
        <w:t xml:space="preserve">Geh rasch zur Mutter aufs Feld, sie soll sofort heimkommen! </w:t>
      </w:r>
      <w:r w:rsidRPr="00AB38E8">
        <w:rPr>
          <w:rStyle w:val="IntensiveHervorhebung"/>
          <w:b w:val="0"/>
          <w:color w:val="auto"/>
        </w:rPr>
        <w:br/>
        <w:t xml:space="preserve">Und du, Schimon, hol </w:t>
      </w:r>
      <w:proofErr w:type="spellStart"/>
      <w:r w:rsidRPr="00AB38E8">
        <w:rPr>
          <w:rStyle w:val="IntensiveHervorhebung"/>
          <w:b w:val="0"/>
          <w:color w:val="auto"/>
        </w:rPr>
        <w:t>Grosspapa</w:t>
      </w:r>
      <w:proofErr w:type="spellEnd"/>
      <w:r w:rsidRPr="00AB38E8">
        <w:rPr>
          <w:rStyle w:val="IntensiveHervorhebung"/>
          <w:b w:val="0"/>
          <w:color w:val="auto"/>
        </w:rPr>
        <w:t xml:space="preserve">! </w:t>
      </w:r>
      <w:r w:rsidRPr="00AB38E8">
        <w:rPr>
          <w:rStyle w:val="IntensiveHervorhebung"/>
          <w:b w:val="0"/>
          <w:color w:val="auto"/>
        </w:rPr>
        <w:br/>
        <w:t xml:space="preserve">Und ich bleibe da und passe auf, was passiert."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Schnell wie der Wind rennt Rachel aufs Feld </w:t>
      </w:r>
      <w:r w:rsidRPr="00AB38E8">
        <w:rPr>
          <w:rStyle w:val="IntensiveHervorhebung"/>
          <w:b w:val="0"/>
          <w:color w:val="auto"/>
        </w:rPr>
        <w:br/>
        <w:t xml:space="preserve">und Schimon sucht den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  <w:r w:rsidRPr="00AB38E8">
        <w:rPr>
          <w:rStyle w:val="IntensiveHervorhebung"/>
          <w:b w:val="0"/>
          <w:color w:val="auto"/>
        </w:rPr>
        <w:br/>
        <w:t xml:space="preserve">Mirjam aber schleicht sich zum Tor gegen die </w:t>
      </w:r>
      <w:proofErr w:type="spellStart"/>
      <w:r w:rsidRPr="00AB38E8">
        <w:rPr>
          <w:rStyle w:val="IntensiveHervorhebung"/>
          <w:b w:val="0"/>
          <w:color w:val="auto"/>
        </w:rPr>
        <w:t>Strasse</w:t>
      </w:r>
      <w:proofErr w:type="spellEnd"/>
      <w:r w:rsidRPr="00AB38E8">
        <w:rPr>
          <w:rStyle w:val="IntensiveHervorhebung"/>
          <w:b w:val="0"/>
          <w:color w:val="auto"/>
        </w:rPr>
        <w:t xml:space="preserve"> </w:t>
      </w:r>
      <w:r w:rsidRPr="00AB38E8">
        <w:rPr>
          <w:rStyle w:val="IntensiveHervorhebung"/>
          <w:b w:val="0"/>
          <w:color w:val="auto"/>
        </w:rPr>
        <w:br/>
        <w:t xml:space="preserve">und guckt verstohlen um die Ecke.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Da kommt er, der Mann, der bei den Leuten die Steuern eintreibt, </w:t>
      </w:r>
      <w:r w:rsidRPr="00AB38E8">
        <w:rPr>
          <w:rStyle w:val="IntensiveHervorhebung"/>
          <w:b w:val="0"/>
          <w:color w:val="auto"/>
        </w:rPr>
        <w:br/>
        <w:t xml:space="preserve">das Geld, das sie dem Kaiser von Rom zahlen müssen.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Er trägt glänzende Schuhe </w:t>
      </w:r>
      <w:r w:rsidRPr="00AB38E8">
        <w:rPr>
          <w:rStyle w:val="IntensiveHervorhebung"/>
          <w:b w:val="0"/>
          <w:color w:val="auto"/>
        </w:rPr>
        <w:br/>
        <w:t xml:space="preserve">und sein Umhang reicht fast bis zu den Knien. </w:t>
      </w:r>
      <w:r w:rsidRPr="00AB38E8">
        <w:rPr>
          <w:rStyle w:val="IntensiveHervorhebung"/>
          <w:b w:val="0"/>
          <w:color w:val="auto"/>
        </w:rPr>
        <w:br/>
        <w:t xml:space="preserve">Der Umhang ist strahlend </w:t>
      </w:r>
      <w:proofErr w:type="spellStart"/>
      <w:r w:rsidRPr="00AB38E8">
        <w:rPr>
          <w:rStyle w:val="IntensiveHervorhebung"/>
          <w:b w:val="0"/>
          <w:color w:val="auto"/>
        </w:rPr>
        <w:t>weiss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Seine Diener gehen hinter ihm. </w:t>
      </w:r>
      <w:r w:rsidRPr="00AB38E8">
        <w:rPr>
          <w:rStyle w:val="IntensiveHervorhebung"/>
          <w:b w:val="0"/>
          <w:color w:val="auto"/>
        </w:rPr>
        <w:br/>
        <w:t xml:space="preserve">Das sind vier starke Männer mit grimmigen Gesichtern. </w:t>
      </w:r>
      <w:r w:rsidRPr="00AB38E8">
        <w:rPr>
          <w:rStyle w:val="IntensiveHervorhebung"/>
          <w:b w:val="0"/>
          <w:color w:val="auto"/>
        </w:rPr>
        <w:br/>
        <w:t xml:space="preserve">In einer Hand tragen sie ein kurzes Schwert </w:t>
      </w:r>
      <w:r w:rsidRPr="00AB38E8">
        <w:rPr>
          <w:rStyle w:val="IntensiveHervorhebung"/>
          <w:b w:val="0"/>
          <w:color w:val="auto"/>
        </w:rPr>
        <w:br/>
        <w:t xml:space="preserve">und mit der andern zu viert eine </w:t>
      </w:r>
      <w:proofErr w:type="spellStart"/>
      <w:r w:rsidRPr="00AB38E8">
        <w:rPr>
          <w:rStyle w:val="IntensiveHervorhebung"/>
          <w:b w:val="0"/>
          <w:color w:val="auto"/>
        </w:rPr>
        <w:t>grosse</w:t>
      </w:r>
      <w:proofErr w:type="spellEnd"/>
      <w:r w:rsidRPr="00AB38E8">
        <w:rPr>
          <w:rStyle w:val="IntensiveHervorhebung"/>
          <w:b w:val="0"/>
          <w:color w:val="auto"/>
        </w:rPr>
        <w:t xml:space="preserve"> Kiste. </w:t>
      </w:r>
      <w:r w:rsidRPr="00AB38E8">
        <w:rPr>
          <w:rStyle w:val="IntensiveHervorhebung"/>
          <w:b w:val="0"/>
          <w:color w:val="auto"/>
        </w:rPr>
        <w:br/>
        <w:t xml:space="preserve">Dort drin ist das Geld, das sie bei den Leuten holen.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"Leute aus Galiläa, Leute von </w:t>
      </w:r>
      <w:proofErr w:type="spellStart"/>
      <w:r w:rsidRPr="00AB38E8">
        <w:rPr>
          <w:rStyle w:val="IntensiveHervorhebung"/>
          <w:b w:val="0"/>
          <w:color w:val="auto"/>
        </w:rPr>
        <w:t>Magdala</w:t>
      </w:r>
      <w:proofErr w:type="spellEnd"/>
      <w:r w:rsidRPr="00AB38E8">
        <w:rPr>
          <w:rStyle w:val="IntensiveHervorhebung"/>
          <w:b w:val="0"/>
          <w:color w:val="auto"/>
        </w:rPr>
        <w:t xml:space="preserve">!", ruft der vornehme Mann. </w:t>
      </w:r>
      <w:r w:rsidRPr="00AB38E8">
        <w:rPr>
          <w:rStyle w:val="IntensiveHervorhebung"/>
          <w:b w:val="0"/>
          <w:color w:val="auto"/>
        </w:rPr>
        <w:br/>
        <w:t>"Euer Vater, der Kaiser, beschützt euch!</w:t>
      </w:r>
      <w:bookmarkStart w:id="12" w:name="Steuereintreiber"/>
      <w:bookmarkEnd w:id="12"/>
      <w:r w:rsidRPr="00AB38E8">
        <w:rPr>
          <w:rStyle w:val="IntensiveHervorhebung"/>
          <w:b w:val="0"/>
          <w:color w:val="auto"/>
        </w:rPr>
        <w:t xml:space="preserve">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Euer Vater, der Kaiser, schickt euch Soldaten! </w:t>
      </w:r>
      <w:r w:rsidRPr="00AB38E8">
        <w:rPr>
          <w:rStyle w:val="IntensiveHervorhebung"/>
          <w:b w:val="0"/>
          <w:color w:val="auto"/>
        </w:rPr>
        <w:br/>
        <w:t xml:space="preserve">Er baut </w:t>
      </w:r>
      <w:proofErr w:type="spellStart"/>
      <w:r w:rsidRPr="00AB38E8">
        <w:rPr>
          <w:rStyle w:val="IntensiveHervorhebung"/>
          <w:b w:val="0"/>
          <w:color w:val="auto"/>
        </w:rPr>
        <w:t>Strassen</w:t>
      </w:r>
      <w:proofErr w:type="spellEnd"/>
      <w:r w:rsidRPr="00AB38E8">
        <w:rPr>
          <w:rStyle w:val="IntensiveHervorhebung"/>
          <w:b w:val="0"/>
          <w:color w:val="auto"/>
        </w:rPr>
        <w:t xml:space="preserve"> und Paläste zum Staunen. </w:t>
      </w:r>
      <w:r w:rsidRPr="00AB38E8">
        <w:rPr>
          <w:rStyle w:val="IntensiveHervorhebung"/>
          <w:b w:val="0"/>
          <w:color w:val="auto"/>
        </w:rPr>
        <w:br/>
        <w:t xml:space="preserve">Das Kaiserreich bringt euch den Frieden!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Bringt darum eure Steuern! </w:t>
      </w:r>
      <w:r w:rsidRPr="00AB38E8">
        <w:rPr>
          <w:rStyle w:val="IntensiveHervorhebung"/>
          <w:b w:val="0"/>
          <w:color w:val="auto"/>
        </w:rPr>
        <w:br/>
        <w:t>Bringt das Geld als Lohn für seine Arbeit!</w:t>
      </w:r>
      <w:r w:rsidRPr="00AB38E8">
        <w:rPr>
          <w:rStyle w:val="IntensiveHervorhebung"/>
          <w:color w:val="auto"/>
        </w:rPr>
        <w:t xml:space="preserve"> </w:t>
      </w:r>
      <w:r w:rsidRPr="00AB38E8">
        <w:rPr>
          <w:rStyle w:val="IntensiveHervorhebung"/>
          <w:color w:val="auto"/>
        </w:rPr>
        <w:br/>
      </w:r>
      <w:r w:rsidRPr="00AB38E8">
        <w:rPr>
          <w:rStyle w:val="IntensiveHervorhebung"/>
          <w:b w:val="0"/>
          <w:color w:val="auto"/>
        </w:rPr>
        <w:t xml:space="preserve">Euer Vater, der Kaiser, sorgt gut für euch!" </w:t>
      </w:r>
      <w:r w:rsidRPr="00AB38E8">
        <w:rPr>
          <w:rStyle w:val="IntensiveHervorhebung"/>
          <w:b w:val="0"/>
          <w:color w:val="auto"/>
        </w:rPr>
        <w:br/>
        <w:t xml:space="preserve">so ruft er durch die </w:t>
      </w:r>
      <w:proofErr w:type="spellStart"/>
      <w:r w:rsidRPr="00AB38E8">
        <w:rPr>
          <w:rStyle w:val="IntensiveHervorhebung"/>
          <w:b w:val="0"/>
          <w:color w:val="auto"/>
        </w:rPr>
        <w:t>Strassen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Überall strömen die Leute aus den Höfen und Häusern. </w:t>
      </w:r>
      <w:r w:rsidRPr="00AB38E8">
        <w:rPr>
          <w:rStyle w:val="IntensiveHervorhebung"/>
          <w:b w:val="0"/>
          <w:color w:val="auto"/>
        </w:rPr>
        <w:br/>
        <w:t xml:space="preserve">Neben Mirjam stehen jetzt zwei Nachbarn. </w:t>
      </w:r>
      <w:r w:rsidRPr="00AB38E8">
        <w:rPr>
          <w:rStyle w:val="IntensiveHervorhebung"/>
          <w:b w:val="0"/>
          <w:color w:val="auto"/>
        </w:rPr>
        <w:br/>
        <w:t xml:space="preserve">Der eine sagt leise zum andern: </w:t>
      </w:r>
      <w:r w:rsidRPr="00AB38E8">
        <w:rPr>
          <w:rStyle w:val="IntensiveHervorhebung"/>
          <w:b w:val="0"/>
          <w:color w:val="auto"/>
        </w:rPr>
        <w:br/>
        <w:t>"</w:t>
      </w:r>
      <w:proofErr w:type="spellStart"/>
      <w:r w:rsidRPr="00AB38E8">
        <w:rPr>
          <w:rStyle w:val="IntensiveHervorhebung"/>
          <w:b w:val="0"/>
          <w:color w:val="auto"/>
        </w:rPr>
        <w:t>Pfff</w:t>
      </w:r>
      <w:proofErr w:type="spellEnd"/>
      <w:r w:rsidRPr="00AB38E8">
        <w:rPr>
          <w:rStyle w:val="IntensiveHervorhebung"/>
          <w:b w:val="0"/>
          <w:color w:val="auto"/>
        </w:rPr>
        <w:t xml:space="preserve"> … so ein Stuss! Der Kaiser kann mir gestohlen bleiben! </w:t>
      </w:r>
      <w:r w:rsidRPr="00AB38E8">
        <w:rPr>
          <w:rStyle w:val="IntensiveHervorhebung"/>
          <w:b w:val="0"/>
          <w:color w:val="auto"/>
        </w:rPr>
        <w:br/>
        <w:t xml:space="preserve">Nichts als Geld will er die ganze Zeit."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Der andere nickt. "Ein Vater, der gut zu mir schaut … </w:t>
      </w:r>
      <w:proofErr w:type="spellStart"/>
      <w:r w:rsidRPr="00AB38E8">
        <w:rPr>
          <w:rStyle w:val="IntensiveHervorhebung"/>
          <w:b w:val="0"/>
          <w:color w:val="auto"/>
        </w:rPr>
        <w:t>zzz</w:t>
      </w:r>
      <w:proofErr w:type="spellEnd"/>
      <w:r w:rsidRPr="00AB38E8">
        <w:rPr>
          <w:rStyle w:val="IntensiveHervorhebung"/>
          <w:b w:val="0"/>
          <w:color w:val="auto"/>
        </w:rPr>
        <w:t xml:space="preserve">! … </w:t>
      </w:r>
      <w:r w:rsidRPr="00AB38E8">
        <w:rPr>
          <w:rStyle w:val="IntensiveHervorhebung"/>
          <w:b w:val="0"/>
          <w:color w:val="auto"/>
        </w:rPr>
        <w:br/>
        <w:t xml:space="preserve">Den stell ich mir aber ganz anders vor." </w:t>
      </w:r>
      <w:r w:rsidRPr="00AB38E8">
        <w:rPr>
          <w:rStyle w:val="IntensiveHervorhebung"/>
          <w:b w:val="0"/>
          <w:color w:val="auto"/>
        </w:rPr>
        <w:br/>
        <w:t xml:space="preserve">Der vornehme Mann und die Diener mit der Kiste </w:t>
      </w:r>
      <w:r w:rsidRPr="00AB38E8">
        <w:rPr>
          <w:rStyle w:val="IntensiveHervorhebung"/>
          <w:b w:val="0"/>
          <w:color w:val="auto"/>
        </w:rPr>
        <w:br/>
        <w:t xml:space="preserve">gehen in ein Haus nach dem andern das Geld abholen.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Langsam kommen sie näher. </w:t>
      </w:r>
      <w:r w:rsidRPr="00AB38E8">
        <w:rPr>
          <w:rStyle w:val="IntensiveHervorhebung"/>
          <w:b w:val="0"/>
          <w:color w:val="auto"/>
        </w:rPr>
        <w:br/>
        <w:t xml:space="preserve">Jetzt sind sie bei Jakob. </w:t>
      </w:r>
      <w:r w:rsidRPr="00AB38E8">
        <w:rPr>
          <w:rStyle w:val="IntensiveHervorhebung"/>
          <w:b w:val="0"/>
          <w:color w:val="auto"/>
        </w:rPr>
        <w:br/>
        <w:t xml:space="preserve">Mirjam hält den Atem an und spitzt die Ohren. </w:t>
      </w:r>
      <w:r w:rsidRPr="00AB38E8">
        <w:rPr>
          <w:rStyle w:val="IntensiveHervorhebung"/>
          <w:b w:val="0"/>
          <w:color w:val="auto"/>
        </w:rPr>
        <w:br/>
        <w:t xml:space="preserve">"Hoffentlich haben sie genug Geld", </w:t>
      </w:r>
      <w:r w:rsidRPr="00AB38E8">
        <w:rPr>
          <w:rStyle w:val="IntensiveHervorhebung"/>
          <w:b w:val="0"/>
          <w:color w:val="auto"/>
        </w:rPr>
        <w:br/>
        <w:t xml:space="preserve">denkt sie und presst die Fäuste zusammen, </w:t>
      </w:r>
      <w:r w:rsidRPr="00AB38E8">
        <w:rPr>
          <w:rStyle w:val="IntensiveHervorhebung"/>
          <w:b w:val="0"/>
          <w:color w:val="auto"/>
        </w:rPr>
        <w:br/>
        <w:t xml:space="preserve">"hoffentlich haben sie genug zum Zahlen, hoffentlich!"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Aber jetzt hört sie, wie der vornehme Mann zu fluchen beginnt, </w:t>
      </w:r>
      <w:r w:rsidRPr="00AB38E8">
        <w:rPr>
          <w:rStyle w:val="IntensiveHervorhebung"/>
          <w:b w:val="0"/>
          <w:color w:val="auto"/>
        </w:rPr>
        <w:br/>
        <w:t xml:space="preserve">so laut, dass sie jedes Wort versteht. </w:t>
      </w:r>
      <w:r w:rsidRPr="00AB38E8">
        <w:rPr>
          <w:rStyle w:val="IntensiveHervorhebung"/>
          <w:b w:val="0"/>
          <w:color w:val="auto"/>
        </w:rPr>
        <w:br/>
        <w:t xml:space="preserve">"Ist mir gleich, woher du das Geld nimmst! </w:t>
      </w:r>
      <w:r w:rsidRPr="00AB38E8">
        <w:rPr>
          <w:rStyle w:val="IntensiveHervorhebung"/>
          <w:b w:val="0"/>
          <w:color w:val="auto"/>
        </w:rPr>
        <w:br/>
        <w:t xml:space="preserve">Zahlen musst du – da gibt's keine Ausrede! </w:t>
      </w:r>
      <w:r w:rsidRPr="00AB38E8">
        <w:rPr>
          <w:rStyle w:val="IntensiveHervorhebung"/>
          <w:b w:val="0"/>
          <w:color w:val="auto"/>
        </w:rPr>
        <w:br/>
      </w:r>
      <w:r w:rsidRPr="00AB38E8">
        <w:rPr>
          <w:rStyle w:val="IntensiveHervorhebung"/>
          <w:b w:val="0"/>
          <w:color w:val="auto"/>
        </w:rPr>
        <w:lastRenderedPageBreak/>
        <w:t xml:space="preserve">Und wenn du kein Geld hast, </w:t>
      </w:r>
      <w:r w:rsidRPr="00AB38E8">
        <w:rPr>
          <w:rStyle w:val="IntensiveHervorhebung"/>
          <w:b w:val="0"/>
          <w:color w:val="auto"/>
        </w:rPr>
        <w:br/>
        <w:t xml:space="preserve">dann </w:t>
      </w:r>
      <w:proofErr w:type="spellStart"/>
      <w:r w:rsidRPr="00AB38E8">
        <w:rPr>
          <w:rStyle w:val="IntensiveHervorhebung"/>
          <w:b w:val="0"/>
          <w:color w:val="auto"/>
        </w:rPr>
        <w:t>nehm</w:t>
      </w:r>
      <w:proofErr w:type="spellEnd"/>
      <w:r w:rsidRPr="00AB38E8">
        <w:rPr>
          <w:rStyle w:val="IntensiveHervorhebung"/>
          <w:b w:val="0"/>
          <w:color w:val="auto"/>
        </w:rPr>
        <w:t xml:space="preserve"> ich deinen ältesten Sohn mit. </w:t>
      </w:r>
      <w:r w:rsidRPr="00AB38E8">
        <w:rPr>
          <w:rStyle w:val="IntensiveHervorhebung"/>
          <w:b w:val="0"/>
          <w:color w:val="auto"/>
        </w:rPr>
        <w:br/>
        <w:t xml:space="preserve">Der kann dann mein Sklave sein und für mich arbeiten. </w:t>
      </w:r>
      <w:r w:rsidRPr="00AB38E8">
        <w:rPr>
          <w:rStyle w:val="IntensiveHervorhebung"/>
          <w:b w:val="0"/>
          <w:color w:val="auto"/>
        </w:rPr>
        <w:br/>
        <w:t xml:space="preserve">Vielleicht hast du ja dann nächstes Jahr genug Geld. </w:t>
      </w:r>
      <w:r w:rsidRPr="00AB38E8">
        <w:rPr>
          <w:rStyle w:val="IntensiveHervorhebung"/>
          <w:b w:val="0"/>
          <w:color w:val="auto"/>
        </w:rPr>
        <w:br/>
        <w:t xml:space="preserve">Dann kannst du ihn von mir aus wieder zurückkaufen."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Mirjam wird </w:t>
      </w:r>
      <w:proofErr w:type="spellStart"/>
      <w:r w:rsidRPr="00AB38E8">
        <w:rPr>
          <w:rStyle w:val="IntensiveHervorhebung"/>
          <w:b w:val="0"/>
          <w:color w:val="auto"/>
        </w:rPr>
        <w:t>kreideweiss</w:t>
      </w:r>
      <w:proofErr w:type="spellEnd"/>
      <w:r w:rsidRPr="00AB38E8">
        <w:rPr>
          <w:rStyle w:val="IntensiveHervorhebung"/>
          <w:b w:val="0"/>
          <w:color w:val="auto"/>
        </w:rPr>
        <w:t xml:space="preserve"> im Gesicht, als sie das hört, </w:t>
      </w:r>
      <w:r w:rsidRPr="00AB38E8">
        <w:rPr>
          <w:rStyle w:val="IntensiveHervorhebung"/>
          <w:b w:val="0"/>
          <w:color w:val="auto"/>
        </w:rPr>
        <w:br/>
        <w:t xml:space="preserve">und von nebenan hört sie Jakob: "Bitte, guter Mann, </w:t>
      </w:r>
      <w:r w:rsidRPr="00AB38E8">
        <w:rPr>
          <w:rStyle w:val="IntensiveHervorhebung"/>
          <w:b w:val="0"/>
          <w:color w:val="auto"/>
        </w:rPr>
        <w:br/>
        <w:t xml:space="preserve">mach das nicht! Ich brauch doch den Joël, meinen Ältesten. </w:t>
      </w:r>
      <w:r w:rsidRPr="00AB38E8">
        <w:rPr>
          <w:rStyle w:val="IntensiveHervorhebung"/>
          <w:b w:val="0"/>
          <w:color w:val="auto"/>
        </w:rPr>
        <w:br/>
        <w:t xml:space="preserve">Er ist der Einzige, der mir helfen kann bei der Arbeit. </w:t>
      </w:r>
      <w:r w:rsidRPr="00AB38E8">
        <w:rPr>
          <w:rStyle w:val="IntensiveHervorhebung"/>
          <w:b w:val="0"/>
          <w:color w:val="auto"/>
        </w:rPr>
        <w:br/>
        <w:t xml:space="preserve">Bitte, nimm mir meinen Joël nicht weg! </w:t>
      </w:r>
      <w:r w:rsidRPr="00AB38E8">
        <w:rPr>
          <w:rStyle w:val="IntensiveHervorhebung"/>
          <w:b w:val="0"/>
          <w:color w:val="auto"/>
        </w:rPr>
        <w:br/>
        <w:t xml:space="preserve">Komm doch am Abend wieder! </w:t>
      </w:r>
      <w:r w:rsidRPr="00AB38E8">
        <w:rPr>
          <w:rStyle w:val="IntensiveHervorhebung"/>
          <w:b w:val="0"/>
          <w:color w:val="auto"/>
        </w:rPr>
        <w:br/>
        <w:t xml:space="preserve">Bis dann finde ich sicher ein wenig Geld, </w:t>
      </w:r>
      <w:r w:rsidRPr="00AB38E8">
        <w:rPr>
          <w:rStyle w:val="IntensiveHervorhebung"/>
          <w:b w:val="0"/>
          <w:color w:val="auto"/>
        </w:rPr>
        <w:br/>
        <w:t xml:space="preserve">und den Rest zahl ich dir dann nach der Ernte. Und …"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Aber der Mann lässt ihn nicht einmal ausreden. </w:t>
      </w:r>
      <w:r w:rsidRPr="00AB38E8">
        <w:rPr>
          <w:rStyle w:val="IntensiveHervorhebung"/>
          <w:b w:val="0"/>
          <w:color w:val="auto"/>
        </w:rPr>
        <w:br/>
        <w:t xml:space="preserve">"Nichts da! Heute musst du zahlen und zwar sofort! </w:t>
      </w:r>
      <w:r w:rsidRPr="00AB38E8">
        <w:rPr>
          <w:rStyle w:val="IntensiveHervorhebung"/>
          <w:b w:val="0"/>
          <w:color w:val="auto"/>
        </w:rPr>
        <w:br/>
        <w:t xml:space="preserve">Du hast letztes Jahr schon zu wenig bezahlt. </w:t>
      </w:r>
      <w:r w:rsidRPr="00AB38E8">
        <w:rPr>
          <w:rStyle w:val="IntensiveHervorhebung"/>
          <w:b w:val="0"/>
          <w:color w:val="auto"/>
        </w:rPr>
        <w:br/>
        <w:t xml:space="preserve">Jetzt ist Schluss! Diener, bringt ein Seil und fesselt seinen Sohn! </w:t>
      </w:r>
      <w:r w:rsidRPr="00AB38E8">
        <w:rPr>
          <w:rStyle w:val="IntensiveHervorhebung"/>
          <w:b w:val="0"/>
          <w:color w:val="auto"/>
        </w:rPr>
        <w:br/>
        <w:t xml:space="preserve">Den nehmen wir mit!"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Mirjam tun die Hände weh vom Zusammenpressen. </w:t>
      </w:r>
      <w:r w:rsidRPr="00AB38E8">
        <w:rPr>
          <w:rStyle w:val="IntensiveHervorhebung"/>
          <w:b w:val="0"/>
          <w:color w:val="auto"/>
        </w:rPr>
        <w:br/>
        <w:t xml:space="preserve">"Das geht doch nicht!", denkt sie. </w:t>
      </w:r>
      <w:r w:rsidRPr="00AB38E8">
        <w:rPr>
          <w:rStyle w:val="IntensiveHervorhebung"/>
          <w:b w:val="0"/>
          <w:color w:val="auto"/>
        </w:rPr>
        <w:br/>
        <w:t xml:space="preserve">"Mama, Papa, </w:t>
      </w:r>
      <w:proofErr w:type="spellStart"/>
      <w:r w:rsidRPr="00AB38E8">
        <w:rPr>
          <w:rStyle w:val="IntensiveHervorhebung"/>
          <w:b w:val="0"/>
          <w:color w:val="auto"/>
        </w:rPr>
        <w:t>Grosspapa</w:t>
      </w:r>
      <w:proofErr w:type="spellEnd"/>
      <w:r w:rsidRPr="00AB38E8">
        <w:rPr>
          <w:rStyle w:val="IntensiveHervorhebung"/>
          <w:b w:val="0"/>
          <w:color w:val="auto"/>
        </w:rPr>
        <w:t xml:space="preserve">!", schluchzt sie </w:t>
      </w:r>
      <w:r w:rsidRPr="00AB38E8">
        <w:rPr>
          <w:rStyle w:val="IntensiveHervorhebung"/>
          <w:b w:val="0"/>
          <w:color w:val="auto"/>
        </w:rPr>
        <w:br/>
        <w:t xml:space="preserve">und die Tränen kollern ihr nur so herunter. </w:t>
      </w:r>
      <w:r w:rsidRPr="00AB38E8">
        <w:rPr>
          <w:rStyle w:val="IntensiveHervorhebung"/>
          <w:b w:val="0"/>
          <w:color w:val="auto"/>
        </w:rPr>
        <w:br/>
        <w:t xml:space="preserve">"Wir müssen doch dem Jakob helfen, </w:t>
      </w:r>
      <w:r w:rsidRPr="00AB38E8">
        <w:rPr>
          <w:rStyle w:val="IntensiveHervorhebung"/>
          <w:b w:val="0"/>
          <w:color w:val="auto"/>
        </w:rPr>
        <w:br/>
        <w:t xml:space="preserve">und dem Joël müssen wir helfen. Hilfe!"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Jetzt kommt der Mann mit seinen Dienern wieder auf die </w:t>
      </w:r>
      <w:proofErr w:type="spellStart"/>
      <w:r w:rsidRPr="00AB38E8">
        <w:rPr>
          <w:rStyle w:val="IntensiveHervorhebung"/>
          <w:b w:val="0"/>
          <w:color w:val="auto"/>
        </w:rPr>
        <w:t>Strasse</w:t>
      </w:r>
      <w:proofErr w:type="spellEnd"/>
      <w:r w:rsidRPr="00AB38E8">
        <w:rPr>
          <w:rStyle w:val="IntensiveHervorhebung"/>
          <w:b w:val="0"/>
          <w:color w:val="auto"/>
        </w:rPr>
        <w:t xml:space="preserve"> heraus. </w:t>
      </w:r>
      <w:r w:rsidRPr="00AB38E8">
        <w:rPr>
          <w:rStyle w:val="IntensiveHervorhebung"/>
          <w:b w:val="0"/>
          <w:color w:val="auto"/>
        </w:rPr>
        <w:br/>
        <w:t xml:space="preserve">Einer von den Dienern hat ein Seil in der Hand. </w:t>
      </w:r>
      <w:r w:rsidRPr="00AB38E8">
        <w:rPr>
          <w:rStyle w:val="IntensiveHervorhebung"/>
          <w:b w:val="0"/>
          <w:color w:val="auto"/>
        </w:rPr>
        <w:br/>
        <w:t xml:space="preserve">Am Seil ist Joël angebunden. </w:t>
      </w:r>
      <w:r w:rsidRPr="00AB38E8">
        <w:rPr>
          <w:rStyle w:val="IntensiveHervorhebung"/>
          <w:b w:val="0"/>
          <w:color w:val="auto"/>
        </w:rPr>
        <w:br/>
        <w:t xml:space="preserve">Er trottet langsam hinter dem Mann her. </w:t>
      </w:r>
      <w:r w:rsidRPr="00AB38E8">
        <w:rPr>
          <w:rStyle w:val="IntensiveHervorhebung"/>
          <w:b w:val="0"/>
          <w:color w:val="auto"/>
        </w:rPr>
        <w:br/>
        <w:t xml:space="preserve">Er schaut auf den Boden und presst die Lippen zusammen. </w:t>
      </w:r>
      <w:r w:rsidRPr="00AB38E8">
        <w:rPr>
          <w:rStyle w:val="IntensiveHervorhebung"/>
          <w:b w:val="0"/>
          <w:color w:val="auto"/>
        </w:rPr>
        <w:br/>
        <w:t xml:space="preserve">Aus seinen Augen tröpfeln Tränen. </w:t>
      </w:r>
      <w:r w:rsidRPr="00AB38E8">
        <w:rPr>
          <w:rStyle w:val="IntensiveHervorhebung"/>
          <w:b w:val="0"/>
          <w:color w:val="auto"/>
        </w:rPr>
        <w:br/>
        <w:t xml:space="preserve">Mirjam kann fast nicht hinschauen. </w:t>
      </w:r>
      <w:r w:rsidRPr="00AB38E8">
        <w:rPr>
          <w:rStyle w:val="IntensiveHervorhebung"/>
          <w:b w:val="0"/>
          <w:color w:val="auto"/>
        </w:rPr>
        <w:br/>
        <w:t xml:space="preserve">"Hilfe!", flüstert sie wieder, "Guter Gott, </w:t>
      </w:r>
      <w:r w:rsidRPr="00AB38E8">
        <w:rPr>
          <w:rStyle w:val="IntensiveHervorhebung"/>
          <w:b w:val="0"/>
          <w:color w:val="auto"/>
        </w:rPr>
        <w:br/>
        <w:t xml:space="preserve">warum hilfst du nicht? So hilf doch!"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>"</w:t>
      </w:r>
      <w:proofErr w:type="spellStart"/>
      <w:r w:rsidRPr="00AB38E8">
        <w:rPr>
          <w:rStyle w:val="IntensiveHervorhebung"/>
          <w:b w:val="0"/>
          <w:color w:val="auto"/>
        </w:rPr>
        <w:t>Määä</w:t>
      </w:r>
      <w:proofErr w:type="spellEnd"/>
      <w:r w:rsidRPr="00AB38E8">
        <w:rPr>
          <w:rStyle w:val="IntensiveHervorhebung"/>
          <w:b w:val="0"/>
          <w:color w:val="auto"/>
        </w:rPr>
        <w:t xml:space="preserve">", </w:t>
      </w:r>
      <w:proofErr w:type="spellStart"/>
      <w:r w:rsidRPr="00AB38E8">
        <w:rPr>
          <w:rStyle w:val="IntensiveHervorhebung"/>
          <w:b w:val="0"/>
          <w:color w:val="auto"/>
        </w:rPr>
        <w:t>tönt's</w:t>
      </w:r>
      <w:proofErr w:type="spellEnd"/>
      <w:r w:rsidRPr="00AB38E8">
        <w:rPr>
          <w:rStyle w:val="IntensiveHervorhebung"/>
          <w:b w:val="0"/>
          <w:color w:val="auto"/>
        </w:rPr>
        <w:t xml:space="preserve"> da aus dem Hof. "Oh weh, die </w:t>
      </w:r>
      <w:proofErr w:type="spellStart"/>
      <w:r w:rsidRPr="00AB38E8">
        <w:rPr>
          <w:rStyle w:val="IntensiveHervorhebung"/>
          <w:b w:val="0"/>
          <w:color w:val="auto"/>
        </w:rPr>
        <w:t>Geissen</w:t>
      </w:r>
      <w:proofErr w:type="spellEnd"/>
      <w:r w:rsidRPr="00AB38E8">
        <w:rPr>
          <w:rStyle w:val="IntensiveHervorhebung"/>
          <w:b w:val="0"/>
          <w:color w:val="auto"/>
        </w:rPr>
        <w:t xml:space="preserve">!" </w:t>
      </w:r>
      <w:r w:rsidRPr="00AB38E8">
        <w:rPr>
          <w:rStyle w:val="IntensiveHervorhebung"/>
          <w:b w:val="0"/>
          <w:color w:val="auto"/>
        </w:rPr>
        <w:br/>
        <w:t xml:space="preserve">Mirjam erschrickt. "Die haben wir ganz vergessen. </w:t>
      </w:r>
      <w:r w:rsidRPr="00AB38E8">
        <w:rPr>
          <w:rStyle w:val="IntensiveHervorhebung"/>
          <w:b w:val="0"/>
          <w:color w:val="auto"/>
        </w:rPr>
        <w:br/>
        <w:t xml:space="preserve">Die sollten schon längst auf der Weide sein!"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Doch dann kommt ihr etwas in den Sinn und ihre Augen funkeln. </w:t>
      </w:r>
      <w:r w:rsidRPr="00AB38E8">
        <w:rPr>
          <w:rStyle w:val="IntensiveHervorhebung"/>
          <w:b w:val="0"/>
          <w:color w:val="auto"/>
        </w:rPr>
        <w:br/>
        <w:t xml:space="preserve">Schnell rennt sie in den Hof und packt eine der </w:t>
      </w:r>
      <w:proofErr w:type="spellStart"/>
      <w:r w:rsidRPr="00AB38E8">
        <w:rPr>
          <w:rStyle w:val="IntensiveHervorhebung"/>
          <w:b w:val="0"/>
          <w:color w:val="auto"/>
        </w:rPr>
        <w:t>Geissen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  <w:r w:rsidRPr="00AB38E8">
        <w:rPr>
          <w:rStyle w:val="IntensiveHervorhebung"/>
          <w:b w:val="0"/>
          <w:color w:val="auto"/>
        </w:rPr>
        <w:br/>
        <w:t xml:space="preserve">Dann rennt sie mit der </w:t>
      </w:r>
      <w:proofErr w:type="spellStart"/>
      <w:r w:rsidRPr="00AB38E8">
        <w:rPr>
          <w:rStyle w:val="IntensiveHervorhebung"/>
          <w:b w:val="0"/>
          <w:color w:val="auto"/>
        </w:rPr>
        <w:t>Geiss</w:t>
      </w:r>
      <w:proofErr w:type="spellEnd"/>
      <w:r w:rsidRPr="00AB38E8">
        <w:rPr>
          <w:rStyle w:val="IntensiveHervorhebung"/>
          <w:b w:val="0"/>
          <w:color w:val="auto"/>
        </w:rPr>
        <w:t xml:space="preserve"> zurück auf die </w:t>
      </w:r>
      <w:proofErr w:type="spellStart"/>
      <w:r w:rsidRPr="00AB38E8">
        <w:rPr>
          <w:rStyle w:val="IntensiveHervorhebung"/>
          <w:b w:val="0"/>
          <w:color w:val="auto"/>
        </w:rPr>
        <w:t>Strasse</w:t>
      </w:r>
      <w:proofErr w:type="spellEnd"/>
      <w:r w:rsidRPr="00AB38E8">
        <w:rPr>
          <w:rStyle w:val="IntensiveHervorhebung"/>
          <w:b w:val="0"/>
          <w:color w:val="auto"/>
        </w:rPr>
        <w:t xml:space="preserve">, </w:t>
      </w:r>
      <w:r w:rsidRPr="00AB38E8">
        <w:rPr>
          <w:rStyle w:val="IntensiveHervorhebung"/>
          <w:b w:val="0"/>
          <w:color w:val="auto"/>
        </w:rPr>
        <w:br/>
        <w:t xml:space="preserve">an den Männern mit Joël vorbei, und hinüber zu Jakobs. </w:t>
      </w:r>
      <w:r w:rsidRPr="00AB38E8">
        <w:rPr>
          <w:rStyle w:val="IntensiveHervorhebung"/>
          <w:b w:val="0"/>
          <w:color w:val="auto"/>
        </w:rPr>
        <w:br/>
        <w:t xml:space="preserve">"Jakob!", ruft Mirjam schon von weitem. </w:t>
      </w:r>
      <w:r w:rsidRPr="00AB38E8">
        <w:rPr>
          <w:rStyle w:val="IntensiveHervorhebung"/>
          <w:b w:val="0"/>
          <w:color w:val="auto"/>
        </w:rPr>
        <w:br/>
        <w:t xml:space="preserve">"Jakob, nimm unsere </w:t>
      </w:r>
      <w:proofErr w:type="spellStart"/>
      <w:r w:rsidRPr="00AB38E8">
        <w:rPr>
          <w:rStyle w:val="IntensiveHervorhebung"/>
          <w:b w:val="0"/>
          <w:color w:val="auto"/>
        </w:rPr>
        <w:t>Geiss</w:t>
      </w:r>
      <w:proofErr w:type="spellEnd"/>
      <w:r w:rsidRPr="00AB38E8">
        <w:rPr>
          <w:rStyle w:val="IntensiveHervorhebung"/>
          <w:b w:val="0"/>
          <w:color w:val="auto"/>
        </w:rPr>
        <w:t xml:space="preserve">! Du kannst sie verkaufen, </w:t>
      </w:r>
      <w:r w:rsidRPr="00AB38E8">
        <w:rPr>
          <w:rStyle w:val="IntensiveHervorhebung"/>
          <w:b w:val="0"/>
          <w:color w:val="auto"/>
        </w:rPr>
        <w:br/>
        <w:t xml:space="preserve">dann hast du nachher das Geld und kannst die Steuern zahlen."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Jakob schaut Mirjam mit offenem Mund an </w:t>
      </w:r>
      <w:r w:rsidRPr="00AB38E8">
        <w:rPr>
          <w:rStyle w:val="IntensiveHervorhebung"/>
          <w:b w:val="0"/>
          <w:color w:val="auto"/>
        </w:rPr>
        <w:br/>
        <w:t xml:space="preserve">und sagt kein Wort. "Was ist?" stürmt Mirjam, </w:t>
      </w:r>
      <w:r w:rsidRPr="00AB38E8">
        <w:rPr>
          <w:rStyle w:val="IntensiveHervorhebung"/>
          <w:b w:val="0"/>
          <w:color w:val="auto"/>
        </w:rPr>
        <w:br/>
        <w:t xml:space="preserve">"ist das nicht genug? Brauchst du noch mehr Geld?" </w:t>
      </w:r>
      <w:r w:rsidRPr="00AB38E8">
        <w:rPr>
          <w:rStyle w:val="IntensiveHervorhebung"/>
          <w:b w:val="0"/>
          <w:color w:val="auto"/>
        </w:rPr>
        <w:br/>
        <w:t xml:space="preserve">Jakob schüttelt langsam den Kopf. </w:t>
      </w:r>
      <w:r w:rsidRPr="00AB38E8">
        <w:rPr>
          <w:rStyle w:val="IntensiveHervorhebung"/>
          <w:b w:val="0"/>
          <w:color w:val="auto"/>
        </w:rPr>
        <w:br/>
        <w:t xml:space="preserve">Aber dann nimmt er die </w:t>
      </w:r>
      <w:proofErr w:type="spellStart"/>
      <w:r w:rsidRPr="00AB38E8">
        <w:rPr>
          <w:rStyle w:val="IntensiveHervorhebung"/>
          <w:b w:val="0"/>
          <w:color w:val="auto"/>
        </w:rPr>
        <w:t>Geiss</w:t>
      </w:r>
      <w:proofErr w:type="spellEnd"/>
      <w:r w:rsidRPr="00AB38E8">
        <w:rPr>
          <w:rStyle w:val="IntensiveHervorhebung"/>
          <w:b w:val="0"/>
          <w:color w:val="auto"/>
        </w:rPr>
        <w:t xml:space="preserve"> und eilt davon.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Mirjam geht zurück. Das Herz klopft ihr bis zum Hals hinauf. </w:t>
      </w:r>
      <w:r w:rsidRPr="00AB38E8">
        <w:rPr>
          <w:rStyle w:val="IntensiveHervorhebung"/>
          <w:b w:val="0"/>
          <w:color w:val="auto"/>
        </w:rPr>
        <w:br/>
        <w:t xml:space="preserve">Als sie daheim in den Hof kommt, sind dort die Männer </w:t>
      </w:r>
      <w:r w:rsidRPr="00AB38E8">
        <w:rPr>
          <w:rStyle w:val="IntensiveHervorhebung"/>
          <w:b w:val="0"/>
          <w:color w:val="auto"/>
        </w:rPr>
        <w:br/>
        <w:t xml:space="preserve">mit dem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und den Eltern am Verhandeln. </w:t>
      </w:r>
      <w:r w:rsidRPr="00AB38E8">
        <w:rPr>
          <w:rStyle w:val="IntensiveHervorhebung"/>
          <w:b w:val="0"/>
          <w:color w:val="auto"/>
        </w:rPr>
        <w:br/>
      </w:r>
      <w:r w:rsidRPr="00AB38E8">
        <w:rPr>
          <w:rStyle w:val="IntensiveHervorhebung"/>
          <w:b w:val="0"/>
          <w:color w:val="auto"/>
        </w:rPr>
        <w:lastRenderedPageBreak/>
        <w:t xml:space="preserve">Joël steht daneben und macht keinen Wank. </w:t>
      </w:r>
      <w:r w:rsidRPr="00AB38E8">
        <w:rPr>
          <w:rStyle w:val="IntensiveHervorhebung"/>
          <w:b w:val="0"/>
          <w:color w:val="auto"/>
        </w:rPr>
        <w:br/>
        <w:t xml:space="preserve">Mirjam stellt sich neben ihn, nimmt seine Hand </w:t>
      </w:r>
      <w:r w:rsidRPr="00AB38E8">
        <w:rPr>
          <w:rStyle w:val="IntensiveHervorhebung"/>
          <w:b w:val="0"/>
          <w:color w:val="auto"/>
        </w:rPr>
        <w:br/>
        <w:t xml:space="preserve">und hält sie ganz fest. Die ist eiskalt, trotz der Hitze. </w:t>
      </w:r>
      <w:r w:rsidRPr="00AB38E8">
        <w:rPr>
          <w:rStyle w:val="IntensiveHervorhebung"/>
          <w:b w:val="0"/>
          <w:color w:val="auto"/>
        </w:rPr>
        <w:br/>
        <w:t xml:space="preserve">Jetzt gibt 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dem Mann vier Geldstücke.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"Da!", sagt er, "ein Denar für mich, ein Denar für meine Tochter, </w:t>
      </w:r>
      <w:r w:rsidRPr="00AB38E8">
        <w:rPr>
          <w:rStyle w:val="IntensiveHervorhebung"/>
          <w:b w:val="0"/>
          <w:color w:val="auto"/>
        </w:rPr>
        <w:br/>
        <w:t xml:space="preserve">einen für meinen Sohn und einen für seine Frau." </w:t>
      </w:r>
      <w:r w:rsidRPr="00AB38E8">
        <w:rPr>
          <w:rStyle w:val="IntensiveHervorhebung"/>
          <w:b w:val="0"/>
          <w:color w:val="auto"/>
        </w:rPr>
        <w:br/>
        <w:t xml:space="preserve">Der Mann nimmt das Geld und schaut dann zu Mirjam rüber. </w:t>
      </w:r>
      <w:r w:rsidRPr="00AB38E8">
        <w:rPr>
          <w:rStyle w:val="IntensiveHervorhebung"/>
          <w:b w:val="0"/>
          <w:color w:val="auto"/>
        </w:rPr>
        <w:br/>
        <w:t xml:space="preserve">"Das ist doch eure Tochter?" </w:t>
      </w:r>
      <w:r w:rsidRPr="00AB38E8">
        <w:rPr>
          <w:rStyle w:val="IntensiveHervorhebung"/>
          <w:b w:val="0"/>
          <w:color w:val="auto"/>
        </w:rPr>
        <w:br/>
        <w:t xml:space="preserve">"Sie ist noch nicht zwölf Jahre alt", ruft die Mutter rasch, </w:t>
      </w:r>
      <w:r w:rsidRPr="00AB38E8">
        <w:rPr>
          <w:rStyle w:val="IntensiveHervorhebung"/>
          <w:b w:val="0"/>
          <w:color w:val="auto"/>
        </w:rPr>
        <w:br/>
        <w:t xml:space="preserve">"für sie müssen wir noch nicht zahlen, erst nächstes Jahr." </w:t>
      </w:r>
      <w:r w:rsidRPr="00AB38E8">
        <w:rPr>
          <w:rStyle w:val="IntensiveHervorhebung"/>
          <w:b w:val="0"/>
          <w:color w:val="auto"/>
        </w:rPr>
        <w:br/>
        <w:t xml:space="preserve">Der Mann nickt, dann hält er nochmals die Hand hin: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"Jetzt musst du noch zahlen, damit du auf dem See fischen gehen darfst." </w:t>
      </w:r>
      <w:r w:rsidRPr="00AB38E8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gibt ihm nochmals ein paar Batzen, </w:t>
      </w:r>
      <w:r w:rsidRPr="00AB38E8">
        <w:rPr>
          <w:rStyle w:val="IntensiveHervorhebung"/>
          <w:b w:val="0"/>
          <w:color w:val="auto"/>
        </w:rPr>
        <w:br/>
        <w:t xml:space="preserve">und endlich ist er zufrieden. Er wirft alles Geld in die Kiste </w:t>
      </w:r>
      <w:r w:rsidRPr="00AB38E8">
        <w:rPr>
          <w:rStyle w:val="IntensiveHervorhebung"/>
          <w:b w:val="0"/>
          <w:color w:val="auto"/>
        </w:rPr>
        <w:br/>
        <w:t xml:space="preserve">und geht mit seinen Dienern weiter zum nächsten Haus.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Und den Joël, den nehmen sie mit. </w:t>
      </w:r>
      <w:r w:rsidRPr="00AB38E8">
        <w:rPr>
          <w:rStyle w:val="IntensiveHervorhebung"/>
          <w:b w:val="0"/>
          <w:color w:val="auto"/>
        </w:rPr>
        <w:br/>
        <w:t xml:space="preserve">Man hört noch ihre Schritte und wie sie wieder ausrufen: </w:t>
      </w:r>
      <w:r w:rsidRPr="00AB38E8">
        <w:rPr>
          <w:rStyle w:val="IntensiveHervorhebung"/>
          <w:b w:val="0"/>
          <w:color w:val="auto"/>
        </w:rPr>
        <w:br/>
        <w:t xml:space="preserve">"Euer Vater, der Kaiser, beschützt euch! </w:t>
      </w:r>
      <w:r w:rsidRPr="00AB38E8">
        <w:rPr>
          <w:rStyle w:val="IntensiveHervorhebung"/>
          <w:b w:val="0"/>
          <w:color w:val="auto"/>
        </w:rPr>
        <w:br/>
        <w:t xml:space="preserve">Euer Vater, der Kaiser, schickt euch Soldaten! </w:t>
      </w:r>
      <w:r w:rsidRPr="00AB38E8">
        <w:rPr>
          <w:rStyle w:val="IntensiveHervorhebung"/>
          <w:b w:val="0"/>
          <w:color w:val="auto"/>
        </w:rPr>
        <w:br/>
        <w:t xml:space="preserve">Er baut </w:t>
      </w:r>
      <w:proofErr w:type="spellStart"/>
      <w:r w:rsidRPr="00AB38E8">
        <w:rPr>
          <w:rStyle w:val="IntensiveHervorhebung"/>
          <w:b w:val="0"/>
          <w:color w:val="auto"/>
        </w:rPr>
        <w:t>Strassen</w:t>
      </w:r>
      <w:proofErr w:type="spellEnd"/>
      <w:r w:rsidRPr="00AB38E8">
        <w:rPr>
          <w:rStyle w:val="IntensiveHervorhebung"/>
          <w:b w:val="0"/>
          <w:color w:val="auto"/>
        </w:rPr>
        <w:t xml:space="preserve"> und Paläste zum Staunen. </w:t>
      </w:r>
      <w:r w:rsidRPr="00AB38E8">
        <w:rPr>
          <w:rStyle w:val="IntensiveHervorhebung"/>
          <w:b w:val="0"/>
          <w:color w:val="auto"/>
        </w:rPr>
        <w:br/>
        <w:t xml:space="preserve">Das Kaiserreich bringt euch den Frieden! </w:t>
      </w:r>
      <w:r w:rsidRPr="00AB38E8">
        <w:rPr>
          <w:rStyle w:val="IntensiveHervorhebung"/>
          <w:b w:val="0"/>
          <w:color w:val="auto"/>
        </w:rPr>
        <w:br/>
        <w:t xml:space="preserve">Bringt darum eure Steuern! </w:t>
      </w:r>
      <w:r w:rsidRPr="00AB38E8">
        <w:rPr>
          <w:rStyle w:val="IntensiveHervorhebung"/>
          <w:b w:val="0"/>
          <w:color w:val="auto"/>
        </w:rPr>
        <w:br/>
        <w:t xml:space="preserve">Bringt das Geld als Lohn für seine Arbeit! </w:t>
      </w:r>
      <w:r w:rsidRPr="00AB38E8">
        <w:rPr>
          <w:rStyle w:val="IntensiveHervorhebung"/>
          <w:b w:val="0"/>
          <w:color w:val="auto"/>
        </w:rPr>
        <w:br/>
        <w:t xml:space="preserve">Euer Vater, der Kaiser, sorgt gut für euch!"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Die Mutter seufzt: "Zum Glück sind sie weg!" </w:t>
      </w:r>
      <w:r w:rsidRPr="00AB38E8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 nickt: "Aber sie haben uns fast alles Geld genommen." </w:t>
      </w:r>
      <w:r w:rsidRPr="00AB38E8">
        <w:rPr>
          <w:rStyle w:val="IntensiveHervorhebung"/>
          <w:b w:val="0"/>
          <w:color w:val="auto"/>
        </w:rPr>
        <w:br/>
        <w:t xml:space="preserve">"Die würden uns noch die Kleider vom Leib stehlen, wenn sie könnten", </w:t>
      </w:r>
      <w:r w:rsidRPr="00AB38E8">
        <w:rPr>
          <w:rStyle w:val="IntensiveHervorhebung"/>
          <w:b w:val="0"/>
          <w:color w:val="auto"/>
        </w:rPr>
        <w:br/>
        <w:t xml:space="preserve">schimpft der Vater. Und die Mutter sagt: </w:t>
      </w:r>
      <w:r w:rsidRPr="00AB38E8">
        <w:rPr>
          <w:rStyle w:val="IntensiveHervorhebung"/>
          <w:b w:val="0"/>
          <w:color w:val="auto"/>
        </w:rPr>
        <w:br/>
        <w:t xml:space="preserve">"Jakob hatte sicher zu wenig Geld." </w:t>
      </w:r>
      <w:r w:rsidRPr="00AB38E8">
        <w:rPr>
          <w:rStyle w:val="IntensiveHervorhebung"/>
          <w:b w:val="0"/>
          <w:color w:val="auto"/>
        </w:rPr>
        <w:br/>
        <w:t>Sie macht ein trauriges Gesicht.</w:t>
      </w:r>
      <w:r w:rsidRPr="00AB38E8">
        <w:rPr>
          <w:rStyle w:val="IntensiveHervorhebung"/>
          <w:b w:val="0"/>
          <w:color w:val="auto"/>
        </w:rPr>
        <w:br/>
        <w:t>"Ich geh schnell schauen, wie es ihm geht.</w:t>
      </w:r>
      <w:del w:id="13" w:author="Moni Egger" w:date="2018-02-03T19:11:00Z">
        <w:r w:rsidRPr="00AB38E8" w:rsidDel="00FB3232">
          <w:rPr>
            <w:rStyle w:val="IntensiveHervorhebung"/>
            <w:b w:val="0"/>
            <w:color w:val="auto"/>
          </w:rPr>
          <w:delText xml:space="preserve"> </w:delText>
        </w:r>
      </w:del>
      <w:r w:rsidRPr="00AB38E8">
        <w:rPr>
          <w:rStyle w:val="IntensiveHervorhebung"/>
          <w:b w:val="0"/>
          <w:color w:val="auto"/>
        </w:rPr>
        <w:br/>
        <w:t xml:space="preserve">Mirjam, geh fertig mahlen, </w:t>
      </w:r>
      <w:r w:rsidRPr="00AB38E8">
        <w:rPr>
          <w:rStyle w:val="IntensiveHervorhebung"/>
          <w:b w:val="0"/>
          <w:color w:val="auto"/>
        </w:rPr>
        <w:br/>
        <w:t xml:space="preserve">damit wir noch den Teig machen können fürs Brot! </w:t>
      </w:r>
      <w:r w:rsidRPr="00AB38E8">
        <w:rPr>
          <w:rStyle w:val="IntensiveHervorhebung"/>
          <w:b w:val="0"/>
          <w:color w:val="auto"/>
        </w:rPr>
        <w:br/>
        <w:t xml:space="preserve">Ach, und die </w:t>
      </w:r>
      <w:proofErr w:type="spellStart"/>
      <w:r w:rsidRPr="00AB38E8">
        <w:rPr>
          <w:rStyle w:val="IntensiveHervorhebung"/>
          <w:b w:val="0"/>
          <w:color w:val="auto"/>
        </w:rPr>
        <w:t>Geissen</w:t>
      </w:r>
      <w:proofErr w:type="spellEnd"/>
      <w:r w:rsidRPr="00AB38E8">
        <w:rPr>
          <w:rStyle w:val="IntensiveHervorhebung"/>
          <w:b w:val="0"/>
          <w:color w:val="auto"/>
        </w:rPr>
        <w:t xml:space="preserve"> sollten schon längst auf die Weide. </w:t>
      </w:r>
      <w:r w:rsidRPr="00AB38E8">
        <w:rPr>
          <w:rStyle w:val="IntensiveHervorhebung"/>
          <w:b w:val="0"/>
          <w:color w:val="auto"/>
        </w:rPr>
        <w:br/>
        <w:t xml:space="preserve">Rachel, mach du das!"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"Mama, ich …" </w:t>
      </w:r>
      <w:r w:rsidRPr="00AB38E8">
        <w:rPr>
          <w:rStyle w:val="IntensiveHervorhebung"/>
          <w:b w:val="0"/>
          <w:color w:val="auto"/>
        </w:rPr>
        <w:br/>
        <w:t xml:space="preserve">Mirjam möchte erklären, was sie getan hat. </w:t>
      </w:r>
      <w:r w:rsidRPr="00AB38E8">
        <w:rPr>
          <w:rStyle w:val="IntensiveHervorhebung"/>
          <w:b w:val="0"/>
          <w:color w:val="auto"/>
        </w:rPr>
        <w:br/>
        <w:t xml:space="preserve">Aber da ist die Mutter schon weg, </w:t>
      </w:r>
      <w:r w:rsidRPr="00AB38E8">
        <w:rPr>
          <w:rStyle w:val="IntensiveHervorhebung"/>
          <w:b w:val="0"/>
          <w:color w:val="auto"/>
        </w:rPr>
        <w:br/>
        <w:t xml:space="preserve">und auch der Vater geht wieder an die Arbeit. </w:t>
      </w:r>
      <w:r w:rsidRPr="00AB38E8">
        <w:rPr>
          <w:rStyle w:val="IntensiveHervorhebung"/>
          <w:b w:val="0"/>
          <w:color w:val="auto"/>
        </w:rPr>
        <w:br/>
        <w:t xml:space="preserve">So setzt sie sich halt wieder an die Mühle. </w:t>
      </w:r>
      <w:r w:rsidRPr="00AB38E8">
        <w:rPr>
          <w:rStyle w:val="IntensiveHervorhebung"/>
          <w:b w:val="0"/>
          <w:color w:val="auto"/>
        </w:rPr>
        <w:br/>
        <w:t xml:space="preserve">Aber sie hat keine Kraft zum Mahlen. </w:t>
      </w:r>
      <w:r w:rsidRPr="00AB38E8">
        <w:rPr>
          <w:rStyle w:val="IntensiveHervorhebung"/>
          <w:b w:val="0"/>
          <w:color w:val="auto"/>
        </w:rPr>
        <w:br/>
        <w:t xml:space="preserve">Ihre Arme zittern. Sie denkt immer noch an Joël, </w:t>
      </w:r>
      <w:r w:rsidRPr="00AB38E8">
        <w:rPr>
          <w:rStyle w:val="IntensiveHervorhebung"/>
          <w:b w:val="0"/>
          <w:color w:val="auto"/>
        </w:rPr>
        <w:br/>
        <w:t xml:space="preserve">und an Jakob denkt sie, und an die </w:t>
      </w:r>
      <w:proofErr w:type="spellStart"/>
      <w:r w:rsidRPr="00AB38E8">
        <w:rPr>
          <w:rStyle w:val="IntensiveHervorhebung"/>
          <w:b w:val="0"/>
          <w:color w:val="auto"/>
        </w:rPr>
        <w:t>Geiss</w:t>
      </w:r>
      <w:proofErr w:type="spellEnd"/>
      <w:r w:rsidRPr="00AB38E8">
        <w:rPr>
          <w:rStyle w:val="IntensiveHervorhebung"/>
          <w:b w:val="0"/>
          <w:color w:val="auto"/>
        </w:rPr>
        <w:t xml:space="preserve">. </w:t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 xml:space="preserve">Die Tränen </w:t>
      </w:r>
      <w:proofErr w:type="spellStart"/>
      <w:r w:rsidRPr="00AB38E8">
        <w:rPr>
          <w:rStyle w:val="IntensiveHervorhebung"/>
          <w:b w:val="0"/>
          <w:color w:val="auto"/>
        </w:rPr>
        <w:t>tropfen</w:t>
      </w:r>
      <w:proofErr w:type="spellEnd"/>
      <w:r w:rsidRPr="00AB38E8">
        <w:rPr>
          <w:rStyle w:val="IntensiveHervorhebung"/>
          <w:b w:val="0"/>
          <w:color w:val="auto"/>
        </w:rPr>
        <w:t xml:space="preserve"> auf den Mahlstein hinunter. </w:t>
      </w:r>
      <w:r w:rsidRPr="00AB38E8">
        <w:rPr>
          <w:rStyle w:val="IntensiveHervorhebung"/>
          <w:b w:val="0"/>
          <w:color w:val="auto"/>
        </w:rPr>
        <w:br/>
        <w:t xml:space="preserve">Mirjam steht wieder auf. Sie geht hinüber zum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, </w:t>
      </w:r>
      <w:r w:rsidRPr="00AB38E8">
        <w:rPr>
          <w:rStyle w:val="IntensiveHervorhebung"/>
          <w:b w:val="0"/>
          <w:color w:val="auto"/>
        </w:rPr>
        <w:br/>
        <w:t xml:space="preserve">hockt sich neben ihn auf den Boden, </w:t>
      </w:r>
      <w:r w:rsidRPr="00AB38E8">
        <w:rPr>
          <w:rStyle w:val="IntensiveHervorhebung"/>
          <w:b w:val="0"/>
          <w:color w:val="auto"/>
        </w:rPr>
        <w:br/>
        <w:t xml:space="preserve">legt ihren Kopf in seinen Schoss und heult los. </w:t>
      </w:r>
      <w:r w:rsidRPr="00AB38E8">
        <w:rPr>
          <w:rStyle w:val="IntensiveHervorhebung"/>
          <w:b w:val="0"/>
          <w:color w:val="auto"/>
        </w:rPr>
        <w:br/>
        <w:t xml:space="preserve">"Hm, hm", murmelt 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, "was ist denn los, mein Mädchen?" </w:t>
      </w:r>
      <w:r w:rsidRPr="00AB38E8">
        <w:rPr>
          <w:rStyle w:val="IntensiveHervorhebung"/>
          <w:b w:val="0"/>
          <w:color w:val="auto"/>
        </w:rPr>
        <w:br/>
        <w:t xml:space="preserve">Aber Mirjam kann nicht sprechen, sie schluchzt nur noch. </w:t>
      </w:r>
      <w:r w:rsidRPr="00AB38E8">
        <w:rPr>
          <w:rStyle w:val="IntensiveHervorhebung"/>
          <w:b w:val="0"/>
          <w:color w:val="auto"/>
        </w:rPr>
        <w:br/>
        <w:t xml:space="preserve">Da meint der </w:t>
      </w:r>
      <w:proofErr w:type="spellStart"/>
      <w:r w:rsidRPr="00AB38E8">
        <w:rPr>
          <w:rStyle w:val="IntensiveHervorhebung"/>
          <w:b w:val="0"/>
          <w:color w:val="auto"/>
        </w:rPr>
        <w:t>Grossvater</w:t>
      </w:r>
      <w:proofErr w:type="spellEnd"/>
      <w:r w:rsidRPr="00AB38E8">
        <w:rPr>
          <w:rStyle w:val="IntensiveHervorhebung"/>
          <w:b w:val="0"/>
          <w:color w:val="auto"/>
        </w:rPr>
        <w:t xml:space="preserve">: </w:t>
      </w:r>
      <w:r w:rsidRPr="00AB38E8">
        <w:rPr>
          <w:rStyle w:val="IntensiveHervorhebung"/>
          <w:b w:val="0"/>
          <w:color w:val="auto"/>
        </w:rPr>
        <w:br/>
        <w:t xml:space="preserve">"Mirjam, </w:t>
      </w:r>
      <w:proofErr w:type="spellStart"/>
      <w:r w:rsidRPr="00AB38E8">
        <w:rPr>
          <w:rStyle w:val="IntensiveHervorhebung"/>
          <w:b w:val="0"/>
          <w:color w:val="auto"/>
        </w:rPr>
        <w:t>weisst</w:t>
      </w:r>
      <w:proofErr w:type="spellEnd"/>
      <w:r w:rsidRPr="00AB38E8">
        <w:rPr>
          <w:rStyle w:val="IntensiveHervorhebung"/>
          <w:b w:val="0"/>
          <w:color w:val="auto"/>
        </w:rPr>
        <w:t xml:space="preserve"> du noch, das Lied von der Mirjam?"</w:t>
      </w:r>
    </w:p>
    <w:p w:rsidR="00AB38E8" w:rsidRDefault="00AB38E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lastRenderedPageBreak/>
        <w:drawing>
          <wp:inline distT="0" distB="0" distL="0" distR="0" wp14:anchorId="0ED19719" wp14:editId="199E41DF">
            <wp:extent cx="2714625" cy="581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AB38E8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AB38E8">
        <w:rPr>
          <w:rStyle w:val="IntensiveHervorhebung"/>
          <w:b w:val="0"/>
          <w:color w:val="auto"/>
        </w:rPr>
        <w:t>singt er leise mit tiefer Stimme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D44CCC">
        <w:rPr>
          <w:rStyle w:val="IntensiveHervorhebung"/>
          <w:iCs w:val="0"/>
          <w:color w:val="auto"/>
        </w:rPr>
        <w:t>Singt! Singt ein Lied für Gott.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D44CCC">
        <w:rPr>
          <w:rStyle w:val="IntensiveHervorhebung"/>
          <w:iCs w:val="0"/>
          <w:color w:val="auto"/>
        </w:rPr>
        <w:t xml:space="preserve">Gott ist </w:t>
      </w:r>
      <w:proofErr w:type="spellStart"/>
      <w:r w:rsidRPr="00D44CCC">
        <w:rPr>
          <w:rStyle w:val="IntensiveHervorhebung"/>
          <w:iCs w:val="0"/>
          <w:color w:val="auto"/>
        </w:rPr>
        <w:t>gross</w:t>
      </w:r>
      <w:proofErr w:type="spellEnd"/>
      <w:r w:rsidRPr="00D44CCC">
        <w:rPr>
          <w:rStyle w:val="IntensiveHervorhebung"/>
          <w:iCs w:val="0"/>
          <w:color w:val="auto"/>
        </w:rPr>
        <w:t>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color w:val="auto"/>
        </w:rPr>
        <w:t>Gott, ja Gott, hat uns befreit,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D44CCC">
        <w:rPr>
          <w:rStyle w:val="IntensiveHervorhebung"/>
          <w:iCs w:val="0"/>
          <w:color w:val="auto"/>
        </w:rPr>
        <w:t>hat das Böse im Meer versenkt.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D44CCC">
        <w:rPr>
          <w:rStyle w:val="IntensiveHervorhebung"/>
          <w:iCs w:val="0"/>
          <w:color w:val="auto"/>
        </w:rPr>
        <w:t xml:space="preserve">Gott ist </w:t>
      </w:r>
      <w:proofErr w:type="spellStart"/>
      <w:r w:rsidRPr="00D44CCC">
        <w:rPr>
          <w:rStyle w:val="IntensiveHervorhebung"/>
          <w:iCs w:val="0"/>
          <w:color w:val="auto"/>
        </w:rPr>
        <w:t>gross</w:t>
      </w:r>
      <w:proofErr w:type="spellEnd"/>
      <w:r w:rsidRPr="00D44CCC">
        <w:rPr>
          <w:rStyle w:val="IntensiveHervorhebung"/>
          <w:iCs w:val="0"/>
          <w:color w:val="auto"/>
        </w:rPr>
        <w:t>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Lange sitzen sie so da. Schimon und Rachel kommen auch </w:t>
      </w:r>
      <w:r w:rsidRPr="00D44CCC">
        <w:rPr>
          <w:rStyle w:val="IntensiveHervorhebung"/>
          <w:b w:val="0"/>
          <w:color w:val="auto"/>
        </w:rPr>
        <w:br/>
        <w:t xml:space="preserve">und helfen dem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beim Singen. </w:t>
      </w:r>
      <w:r w:rsidRPr="00D44CCC">
        <w:rPr>
          <w:rStyle w:val="IntensiveHervorhebung"/>
          <w:b w:val="0"/>
          <w:color w:val="auto"/>
        </w:rPr>
        <w:br/>
        <w:t xml:space="preserve">Und auch </w:t>
      </w:r>
      <w:proofErr w:type="spellStart"/>
      <w:r w:rsidRPr="00D44CCC">
        <w:rPr>
          <w:rStyle w:val="IntensiveHervorhebung"/>
          <w:b w:val="0"/>
          <w:color w:val="auto"/>
        </w:rPr>
        <w:t>Doda</w:t>
      </w:r>
      <w:proofErr w:type="spellEnd"/>
      <w:r w:rsidRPr="00D44CCC">
        <w:rPr>
          <w:rStyle w:val="IntensiveHervorhebung"/>
          <w:b w:val="0"/>
          <w:color w:val="auto"/>
        </w:rPr>
        <w:t xml:space="preserve"> kommt dazu. </w:t>
      </w:r>
      <w:r w:rsidRPr="00D44CCC">
        <w:rPr>
          <w:rStyle w:val="IntensiveHervorhebung"/>
          <w:b w:val="0"/>
          <w:color w:val="auto"/>
        </w:rPr>
        <w:br/>
        <w:t xml:space="preserve">Sie streicht Mirjam ganz leicht übers Haar </w:t>
      </w:r>
      <w:r w:rsidRPr="00D44CCC">
        <w:rPr>
          <w:rStyle w:val="IntensiveHervorhebung"/>
          <w:b w:val="0"/>
          <w:color w:val="auto"/>
        </w:rPr>
        <w:br/>
        <w:t xml:space="preserve">und sagt immer wieder ihren Namen: "Mi-am, Mi-am." </w:t>
      </w:r>
      <w:r w:rsidRPr="00D44CCC">
        <w:rPr>
          <w:rStyle w:val="IntensiveHervorhebung"/>
          <w:b w:val="0"/>
          <w:color w:val="auto"/>
        </w:rPr>
        <w:br/>
        <w:t xml:space="preserve">Langsam hört Mirjam auf zu schluchzen. </w:t>
      </w:r>
      <w:r w:rsidRPr="00D44CCC">
        <w:rPr>
          <w:rStyle w:val="IntensiveHervorhebung"/>
          <w:b w:val="0"/>
          <w:color w:val="auto"/>
        </w:rPr>
        <w:br/>
        <w:t xml:space="preserve">Als sie nach einem Weilchen aufschaut, </w:t>
      </w:r>
      <w:r w:rsidRPr="00D44CCC">
        <w:rPr>
          <w:rStyle w:val="IntensiveHervorhebung"/>
          <w:b w:val="0"/>
          <w:color w:val="auto"/>
        </w:rPr>
        <w:br/>
        <w:t xml:space="preserve">sitzen nicht nur Rachel und Schimon neben ihr – </w:t>
      </w:r>
      <w:r w:rsidRPr="00D44CCC">
        <w:rPr>
          <w:rStyle w:val="IntensiveHervorhebung"/>
          <w:b w:val="0"/>
          <w:color w:val="auto"/>
        </w:rPr>
        <w:br/>
        <w:t xml:space="preserve">auch die Mutter sitzt da. </w:t>
      </w:r>
      <w:r w:rsidRPr="00D44CCC">
        <w:rPr>
          <w:rStyle w:val="IntensiveHervorhebung"/>
          <w:b w:val="0"/>
          <w:color w:val="auto"/>
        </w:rPr>
        <w:br/>
        <w:t xml:space="preserve">Sie lächelt und sagt: "Mirjam, meine </w:t>
      </w:r>
      <w:proofErr w:type="spellStart"/>
      <w:r w:rsidRPr="00D44CCC">
        <w:rPr>
          <w:rStyle w:val="IntensiveHervorhebung"/>
          <w:b w:val="0"/>
          <w:color w:val="auto"/>
        </w:rPr>
        <w:t>grosse</w:t>
      </w:r>
      <w:proofErr w:type="spellEnd"/>
      <w:r w:rsidRPr="00D44CCC">
        <w:rPr>
          <w:rStyle w:val="IntensiveHervorhebung"/>
          <w:b w:val="0"/>
          <w:color w:val="auto"/>
        </w:rPr>
        <w:t xml:space="preserve"> Tochter. </w:t>
      </w:r>
      <w:r w:rsidRPr="00D44CCC">
        <w:rPr>
          <w:rStyle w:val="IntensiveHervorhebung"/>
          <w:b w:val="0"/>
          <w:color w:val="auto"/>
        </w:rPr>
        <w:br/>
        <w:t xml:space="preserve">Jakob war nicht zuhause. Gell, du </w:t>
      </w:r>
      <w:proofErr w:type="spellStart"/>
      <w:r w:rsidRPr="00D44CCC">
        <w:rPr>
          <w:rStyle w:val="IntensiveHervorhebung"/>
          <w:b w:val="0"/>
          <w:color w:val="auto"/>
        </w:rPr>
        <w:t>weisst</w:t>
      </w:r>
      <w:proofErr w:type="spellEnd"/>
      <w:r w:rsidRPr="00D44CCC">
        <w:rPr>
          <w:rStyle w:val="IntensiveHervorhebung"/>
          <w:b w:val="0"/>
          <w:color w:val="auto"/>
        </w:rPr>
        <w:t xml:space="preserve"> warum? </w:t>
      </w:r>
      <w:r w:rsidRPr="00D44CCC">
        <w:rPr>
          <w:rStyle w:val="IntensiveHervorhebung"/>
          <w:b w:val="0"/>
          <w:color w:val="auto"/>
        </w:rPr>
        <w:br/>
        <w:t xml:space="preserve">Seine Kinder haben mir erzählt, was du getan hast."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Die Mutter seufzt ein wenig. "Ach Mirjam, </w:t>
      </w:r>
      <w:r w:rsidRPr="00D44CCC">
        <w:rPr>
          <w:rStyle w:val="IntensiveHervorhebung"/>
          <w:b w:val="0"/>
          <w:color w:val="auto"/>
        </w:rPr>
        <w:br/>
        <w:t xml:space="preserve">wir haben doch selber kaum genug zum Leben. </w:t>
      </w:r>
      <w:r w:rsidRPr="00D44CCC">
        <w:rPr>
          <w:rStyle w:val="IntensiveHervorhebung"/>
          <w:b w:val="0"/>
          <w:color w:val="auto"/>
        </w:rPr>
        <w:br/>
        <w:t xml:space="preserve">Und jetzt haben wir nur noch vier </w:t>
      </w:r>
      <w:proofErr w:type="spellStart"/>
      <w:r w:rsidRPr="00D44CCC">
        <w:rPr>
          <w:rStyle w:val="IntensiveHervorhebung"/>
          <w:b w:val="0"/>
          <w:color w:val="auto"/>
        </w:rPr>
        <w:t>Geissen</w:t>
      </w:r>
      <w:proofErr w:type="spellEnd"/>
      <w:r w:rsidRPr="00D44CCC">
        <w:rPr>
          <w:rStyle w:val="IntensiveHervorhebung"/>
          <w:b w:val="0"/>
          <w:color w:val="auto"/>
        </w:rPr>
        <w:t xml:space="preserve"> … </w:t>
      </w:r>
      <w:r w:rsidRPr="00D44CCC">
        <w:rPr>
          <w:rStyle w:val="IntensiveHervorhebung"/>
          <w:b w:val="0"/>
          <w:color w:val="auto"/>
        </w:rPr>
        <w:br/>
        <w:t xml:space="preserve">Aber </w:t>
      </w:r>
      <w:proofErr w:type="spellStart"/>
      <w:r w:rsidRPr="00D44CCC">
        <w:rPr>
          <w:rStyle w:val="IntensiveHervorhebung"/>
          <w:b w:val="0"/>
          <w:color w:val="auto"/>
        </w:rPr>
        <w:t>weisst</w:t>
      </w:r>
      <w:proofErr w:type="spellEnd"/>
      <w:r w:rsidRPr="00D44CCC">
        <w:rPr>
          <w:rStyle w:val="IntensiveHervorhebung"/>
          <w:b w:val="0"/>
          <w:color w:val="auto"/>
        </w:rPr>
        <w:t xml:space="preserve"> du was? Mirjam, ich bin stolz auf dich. </w:t>
      </w:r>
      <w:r w:rsidRPr="00D44CCC">
        <w:rPr>
          <w:rStyle w:val="IntensiveHervorhebung"/>
          <w:b w:val="0"/>
          <w:color w:val="auto"/>
        </w:rPr>
        <w:br/>
        <w:t xml:space="preserve">Das hast du gut gemacht."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Mirjam kuschelt sich kurz an ihre Mutter. </w:t>
      </w:r>
      <w:r w:rsidRPr="00D44CCC">
        <w:rPr>
          <w:rStyle w:val="IntensiveHervorhebung"/>
          <w:b w:val="0"/>
          <w:color w:val="auto"/>
        </w:rPr>
        <w:br/>
        <w:t xml:space="preserve">Aber dann putzt sie sich die Tränen weg und springt auf. </w:t>
      </w:r>
      <w:r w:rsidRPr="00D44CCC">
        <w:rPr>
          <w:rStyle w:val="IntensiveHervorhebung"/>
          <w:b w:val="0"/>
          <w:color w:val="auto"/>
        </w:rPr>
        <w:br/>
        <w:t xml:space="preserve">"Jetzt machen wir aber endlich den Teig", ruft sie, </w:t>
      </w:r>
      <w:r w:rsidRPr="00D44CCC">
        <w:rPr>
          <w:rStyle w:val="IntensiveHervorhebung"/>
          <w:b w:val="0"/>
          <w:color w:val="auto"/>
        </w:rPr>
        <w:br/>
        <w:t xml:space="preserve">hockt an die Mühle und dreht den Mahlstein, </w:t>
      </w:r>
      <w:r w:rsidRPr="00D44CCC">
        <w:rPr>
          <w:rStyle w:val="IntensiveHervorhebung"/>
          <w:b w:val="0"/>
          <w:color w:val="auto"/>
        </w:rPr>
        <w:br/>
        <w:t>dass die zerquetschten Körner nur so unten raus purzeln.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Am Abend sitzen sie wieder alle ums Feuer. </w:t>
      </w:r>
      <w:r w:rsidRPr="00D44CCC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nimmt ein Fladenbrot und spricht den Segen.</w:t>
      </w:r>
    </w:p>
    <w:p w:rsidR="00D44CCC" w:rsidRDefault="00D44CCC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5D7531">
        <w:rPr>
          <w:noProof/>
        </w:rPr>
        <w:drawing>
          <wp:inline distT="0" distB="0" distL="0" distR="0" wp14:anchorId="60270485" wp14:editId="53E553D5">
            <wp:extent cx="2762250" cy="4095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color w:val="auto"/>
        </w:rPr>
        <w:t xml:space="preserve">Du bist gesegnet, </w:t>
      </w:r>
      <w:proofErr w:type="spellStart"/>
      <w:r w:rsidRPr="00D44CCC">
        <w:rPr>
          <w:rStyle w:val="IntensiveHervorhebung"/>
          <w:color w:val="auto"/>
        </w:rPr>
        <w:t>Adonài</w:t>
      </w:r>
      <w:proofErr w:type="spellEnd"/>
      <w:r w:rsidRPr="00D44CCC">
        <w:rPr>
          <w:rStyle w:val="IntensiveHervorhebung"/>
          <w:color w:val="auto"/>
        </w:rPr>
        <w:t xml:space="preserve">, </w:t>
      </w:r>
      <w:r w:rsidRPr="00D44CCC">
        <w:rPr>
          <w:rStyle w:val="IntensiveHervorhebung"/>
          <w:color w:val="auto"/>
        </w:rPr>
        <w:br/>
        <w:t xml:space="preserve">unser Gott, König der Welt.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color w:val="auto"/>
        </w:rPr>
        <w:t xml:space="preserve">Du lässt das Korn wachsen </w:t>
      </w:r>
      <w:r w:rsidRPr="00D44CCC">
        <w:rPr>
          <w:rStyle w:val="IntensiveHervorhebung"/>
          <w:color w:val="auto"/>
        </w:rPr>
        <w:br/>
        <w:t>und wir Menschen backen das Brot.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"Amen", sagen alle </w:t>
      </w:r>
      <w:r w:rsidR="009637F3" w:rsidRP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und </w:t>
      </w:r>
      <w:proofErr w:type="spellStart"/>
      <w:r w:rsidRPr="00D44CCC">
        <w:rPr>
          <w:rStyle w:val="IntensiveHervorhebung"/>
          <w:b w:val="0"/>
          <w:color w:val="auto"/>
        </w:rPr>
        <w:t>Doda</w:t>
      </w:r>
      <w:proofErr w:type="spellEnd"/>
      <w:r w:rsidRPr="00D44CCC">
        <w:rPr>
          <w:rStyle w:val="IntensiveHervorhebung"/>
          <w:b w:val="0"/>
          <w:color w:val="auto"/>
        </w:rPr>
        <w:t xml:space="preserve"> sagt: "AE" und lächelt. </w:t>
      </w:r>
      <w:r w:rsidRPr="00D44CCC">
        <w:rPr>
          <w:rStyle w:val="IntensiveHervorhebung"/>
          <w:b w:val="0"/>
          <w:color w:val="auto"/>
        </w:rPr>
        <w:br/>
        <w:t xml:space="preserve">Mirjam hat einen Bärenhunger von der vielen Arbeit </w:t>
      </w:r>
      <w:r w:rsidRPr="00D44CCC">
        <w:rPr>
          <w:rStyle w:val="IntensiveHervorhebung"/>
          <w:b w:val="0"/>
          <w:color w:val="auto"/>
        </w:rPr>
        <w:br/>
        <w:t xml:space="preserve">und vom vielen </w:t>
      </w:r>
      <w:proofErr w:type="spellStart"/>
      <w:r w:rsidRPr="00D44CCC">
        <w:rPr>
          <w:rStyle w:val="IntensiveHervorhebung"/>
          <w:b w:val="0"/>
          <w:color w:val="auto"/>
        </w:rPr>
        <w:t>Traurigsein</w:t>
      </w:r>
      <w:proofErr w:type="spellEnd"/>
      <w:r w:rsidRPr="00D44CCC">
        <w:rPr>
          <w:rStyle w:val="IntensiveHervorhebung"/>
          <w:b w:val="0"/>
          <w:color w:val="auto"/>
        </w:rPr>
        <w:t xml:space="preserve">. </w:t>
      </w:r>
      <w:r w:rsidRPr="00D44CCC">
        <w:rPr>
          <w:rStyle w:val="IntensiveHervorhebung"/>
          <w:b w:val="0"/>
          <w:color w:val="auto"/>
        </w:rPr>
        <w:br/>
        <w:t xml:space="preserve">"Morgen gibt es wieder frisches, luftiges Brot. </w:t>
      </w:r>
      <w:r w:rsidRPr="00D44CCC">
        <w:rPr>
          <w:rStyle w:val="IntensiveHervorhebung"/>
          <w:b w:val="0"/>
          <w:color w:val="auto"/>
        </w:rPr>
        <w:br/>
        <w:t xml:space="preserve">Heute haben wir den Teig gemacht </w:t>
      </w:r>
      <w:r w:rsidRPr="00D44CCC">
        <w:rPr>
          <w:rStyle w:val="IntensiveHervorhebung"/>
          <w:b w:val="0"/>
          <w:color w:val="auto"/>
        </w:rPr>
        <w:br/>
        <w:t xml:space="preserve">und bis morgen muss er noch ruhen", sagt sie zufrieden. </w:t>
      </w:r>
      <w:r w:rsidRPr="00D44CCC">
        <w:rPr>
          <w:rStyle w:val="IntensiveHervorhebung"/>
          <w:b w:val="0"/>
          <w:color w:val="auto"/>
        </w:rPr>
        <w:br/>
        <w:t xml:space="preserve">"Darf ich dann helfen beim Backen?", </w:t>
      </w:r>
      <w:r w:rsidRP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lastRenderedPageBreak/>
        <w:t xml:space="preserve">fragt Rachel. Die Mutter nickt. </w:t>
      </w:r>
      <w:r w:rsidRPr="00D44CCC">
        <w:rPr>
          <w:rStyle w:val="IntensiveHervorhebung"/>
          <w:b w:val="0"/>
          <w:color w:val="auto"/>
        </w:rPr>
        <w:br/>
        <w:t xml:space="preserve">"Und der Schimon auch. Wir können jede Hand brauchen, die hilft."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Wie sie so sitzen, essen und plaudern </w:t>
      </w:r>
      <w:r w:rsidRPr="00D44CCC">
        <w:rPr>
          <w:rStyle w:val="IntensiveHervorhebung"/>
          <w:b w:val="0"/>
          <w:color w:val="auto"/>
        </w:rPr>
        <w:br/>
        <w:t xml:space="preserve">kommt plötzlich jemand daher – ein Mann. </w:t>
      </w:r>
      <w:r w:rsidRPr="00D44CCC">
        <w:rPr>
          <w:rStyle w:val="IntensiveHervorhebung"/>
          <w:b w:val="0"/>
          <w:color w:val="auto"/>
        </w:rPr>
        <w:br/>
        <w:t xml:space="preserve">Erst als er näher zum Feuer kommt, sehen sie, wer es ist: </w:t>
      </w:r>
      <w:r w:rsidRPr="00D44CCC">
        <w:rPr>
          <w:rStyle w:val="IntensiveHervorhebung"/>
          <w:b w:val="0"/>
          <w:color w:val="auto"/>
        </w:rPr>
        <w:br/>
        <w:t xml:space="preserve">Es ist Jakob. Und dann sehen sie: Hinter Jakob ist noch jemand. </w:t>
      </w:r>
      <w:r w:rsidRPr="00D44CCC">
        <w:rPr>
          <w:rStyle w:val="IntensiveHervorhebung"/>
          <w:b w:val="0"/>
          <w:color w:val="auto"/>
        </w:rPr>
        <w:br/>
        <w:t xml:space="preserve">"Joël!", ruft Mirjam. Sie springt auf, rennt zu ihm </w:t>
      </w:r>
      <w:r w:rsidRPr="00D44CCC">
        <w:rPr>
          <w:rStyle w:val="IntensiveHervorhebung"/>
          <w:b w:val="0"/>
          <w:color w:val="auto"/>
        </w:rPr>
        <w:br/>
        <w:t xml:space="preserve">und gibt ihm einen Kuss. "Joël, du bist wieder da!" </w:t>
      </w:r>
      <w:r w:rsidRPr="00D44CCC">
        <w:rPr>
          <w:rStyle w:val="IntensiveHervorhebung"/>
          <w:b w:val="0"/>
          <w:color w:val="auto"/>
        </w:rPr>
        <w:br/>
        <w:t xml:space="preserve">Joël gibt Mirjam die Hand. "Danke", sagt er leise. </w:t>
      </w:r>
      <w:r w:rsidRPr="00D44CCC">
        <w:rPr>
          <w:rStyle w:val="IntensiveHervorhebung"/>
          <w:b w:val="0"/>
          <w:color w:val="auto"/>
        </w:rPr>
        <w:br/>
        <w:t xml:space="preserve">Und Jakob sagt: "Danke, danke euch allen, </w:t>
      </w:r>
      <w:r w:rsidRPr="00D44CCC">
        <w:rPr>
          <w:rStyle w:val="IntensiveHervorhebung"/>
          <w:b w:val="0"/>
          <w:color w:val="auto"/>
        </w:rPr>
        <w:br/>
        <w:t xml:space="preserve">dass ihr uns geholfen habt. Schaut …", </w:t>
      </w:r>
      <w:r w:rsidRPr="00D44CCC">
        <w:rPr>
          <w:rStyle w:val="IntensiveHervorhebung"/>
          <w:b w:val="0"/>
          <w:color w:val="auto"/>
        </w:rPr>
        <w:br/>
        <w:t xml:space="preserve">Jakob streckt dem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ein </w:t>
      </w:r>
      <w:proofErr w:type="spellStart"/>
      <w:r w:rsidRPr="00D44CCC">
        <w:rPr>
          <w:rStyle w:val="IntensiveHervorhebung"/>
          <w:b w:val="0"/>
          <w:color w:val="auto"/>
        </w:rPr>
        <w:t>Säcklein</w:t>
      </w:r>
      <w:proofErr w:type="spellEnd"/>
      <w:r w:rsidRPr="00D44CCC">
        <w:rPr>
          <w:rStyle w:val="IntensiveHervorhebung"/>
          <w:b w:val="0"/>
          <w:color w:val="auto"/>
        </w:rPr>
        <w:t xml:space="preserve"> hin. </w:t>
      </w:r>
      <w:r w:rsidRPr="00D44CCC">
        <w:rPr>
          <w:rStyle w:val="IntensiveHervorhebung"/>
          <w:b w:val="0"/>
          <w:color w:val="auto"/>
        </w:rPr>
        <w:br/>
        <w:t xml:space="preserve">"Ich habe nicht alles Geld gebraucht um die Steuern zu zahlen. </w:t>
      </w:r>
      <w:r w:rsidRPr="00D44CCC">
        <w:rPr>
          <w:rStyle w:val="IntensiveHervorhebung"/>
          <w:b w:val="0"/>
          <w:color w:val="auto"/>
        </w:rPr>
        <w:br/>
        <w:t xml:space="preserve">Da könnt ihr den Rest wieder haben." </w:t>
      </w:r>
      <w:r w:rsidRPr="00D44CCC">
        <w:rPr>
          <w:rStyle w:val="IntensiveHervorhebung"/>
          <w:b w:val="0"/>
          <w:color w:val="auto"/>
        </w:rPr>
        <w:br/>
        <w:t xml:space="preserve">Doch der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schüttelt den Kopf. </w:t>
      </w:r>
      <w:r w:rsidRPr="00D44CCC">
        <w:rPr>
          <w:rStyle w:val="IntensiveHervorhebung"/>
          <w:b w:val="0"/>
          <w:color w:val="auto"/>
        </w:rPr>
        <w:br/>
        <w:t xml:space="preserve">"Nein, Jakob, behalt das Geld lieber. </w:t>
      </w:r>
      <w:r w:rsidRPr="00D44CCC">
        <w:rPr>
          <w:rStyle w:val="IntensiveHervorhebung"/>
          <w:b w:val="0"/>
          <w:color w:val="auto"/>
        </w:rPr>
        <w:br/>
        <w:t xml:space="preserve">Bald müssen wir die Steuern für den Tempel bezahlen. </w:t>
      </w:r>
      <w:r w:rsidRPr="00D44CCC">
        <w:rPr>
          <w:rStyle w:val="IntensiveHervorhebung"/>
          <w:b w:val="0"/>
          <w:color w:val="auto"/>
        </w:rPr>
        <w:br/>
        <w:t xml:space="preserve">Dann brauchst du ja doch wieder Geld."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Und der Vater meint: "Ja, behalt das Geld. </w:t>
      </w:r>
      <w:r w:rsidRPr="00D44CCC">
        <w:rPr>
          <w:rStyle w:val="IntensiveHervorhebung"/>
          <w:b w:val="0"/>
          <w:color w:val="auto"/>
        </w:rPr>
        <w:br/>
        <w:t xml:space="preserve">Du kannst dafür morgen und übermorgen den Joël zu uns herüber schicken. </w:t>
      </w:r>
      <w:r w:rsidRPr="00D44CCC">
        <w:rPr>
          <w:rStyle w:val="IntensiveHervorhebung"/>
          <w:b w:val="0"/>
          <w:color w:val="auto"/>
        </w:rPr>
        <w:br/>
        <w:t xml:space="preserve">Dann kann er </w:t>
      </w:r>
      <w:proofErr w:type="spellStart"/>
      <w:r w:rsidRPr="00D44CCC">
        <w:rPr>
          <w:rStyle w:val="IntensiveHervorhebung"/>
          <w:b w:val="0"/>
          <w:color w:val="auto"/>
        </w:rPr>
        <w:t>Doda</w:t>
      </w:r>
      <w:proofErr w:type="spellEnd"/>
      <w:r w:rsidRPr="00D44CCC">
        <w:rPr>
          <w:rStyle w:val="IntensiveHervorhebung"/>
          <w:b w:val="0"/>
          <w:color w:val="auto"/>
        </w:rPr>
        <w:t xml:space="preserve"> beim Flicken der Netze helfen." </w:t>
      </w:r>
      <w:r w:rsidRPr="00D44CCC">
        <w:rPr>
          <w:rStyle w:val="IntensiveHervorhebung"/>
          <w:b w:val="0"/>
          <w:color w:val="auto"/>
        </w:rPr>
        <w:br/>
        <w:t xml:space="preserve">"Das mach ich", sagt Jakob. "Hast du gehört, Joël? </w:t>
      </w:r>
      <w:r w:rsidRPr="00D44CCC">
        <w:rPr>
          <w:rStyle w:val="IntensiveHervorhebung"/>
          <w:b w:val="0"/>
          <w:color w:val="auto"/>
        </w:rPr>
        <w:br/>
        <w:t xml:space="preserve">Und jetzt komm, wir müssen zurück zu den Andern. </w:t>
      </w:r>
      <w:r w:rsidRPr="00D44CCC">
        <w:rPr>
          <w:rStyle w:val="IntensiveHervorhebung"/>
          <w:b w:val="0"/>
          <w:color w:val="auto"/>
        </w:rPr>
        <w:br/>
        <w:t xml:space="preserve">Die waren schon viel zu lange allein." </w:t>
      </w:r>
      <w:r w:rsidRPr="00D44CCC">
        <w:rPr>
          <w:rStyle w:val="IntensiveHervorhebung"/>
          <w:b w:val="0"/>
          <w:color w:val="auto"/>
        </w:rPr>
        <w:br/>
        <w:t>Und schon verschwinden die beiden in der Nacht.</w:t>
      </w:r>
    </w:p>
    <w:p w:rsidR="006362D1" w:rsidRPr="00D44CCC" w:rsidRDefault="006362D1" w:rsidP="00D44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</w:p>
    <w:p w:rsidR="000A06B9" w:rsidRPr="00A42986" w:rsidRDefault="000A06B9" w:rsidP="00A42986">
      <w:pPr>
        <w:pStyle w:val="berschrift2"/>
        <w:spacing w:before="200" w:line="276" w:lineRule="auto"/>
        <w:rPr>
          <w:sz w:val="26"/>
        </w:rPr>
      </w:pPr>
      <w:bookmarkStart w:id="14" w:name="_Toc504554078"/>
      <w:r w:rsidRPr="00A42986">
        <w:rPr>
          <w:sz w:val="26"/>
        </w:rPr>
        <w:t>3b – Einleitung Rahmenerzählung zu Ex 3</w:t>
      </w:r>
      <w:bookmarkEnd w:id="14"/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Nach dem Essen klettern Schimon und Rachel und Mirjam </w:t>
      </w:r>
      <w:r w:rsidRPr="00D44CCC">
        <w:rPr>
          <w:rStyle w:val="IntensiveHervorhebung"/>
          <w:b w:val="0"/>
          <w:color w:val="auto"/>
        </w:rPr>
        <w:br/>
        <w:t xml:space="preserve">und </w:t>
      </w:r>
      <w:proofErr w:type="spellStart"/>
      <w:r w:rsidRPr="00D44CCC">
        <w:rPr>
          <w:rStyle w:val="IntensiveHervorhebung"/>
          <w:b w:val="0"/>
          <w:color w:val="auto"/>
        </w:rPr>
        <w:t>Doda</w:t>
      </w:r>
      <w:proofErr w:type="spellEnd"/>
      <w:r w:rsidRPr="00D44CCC">
        <w:rPr>
          <w:rStyle w:val="IntensiveHervorhebung"/>
          <w:b w:val="0"/>
          <w:color w:val="auto"/>
        </w:rPr>
        <w:t xml:space="preserve"> und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und Vater und Mutter </w:t>
      </w:r>
      <w:r w:rsidRPr="00D44CCC">
        <w:rPr>
          <w:rStyle w:val="IntensiveHervorhebung"/>
          <w:b w:val="0"/>
          <w:color w:val="auto"/>
        </w:rPr>
        <w:br/>
        <w:t xml:space="preserve">die Leiter hinauf in den oberen Stock. </w:t>
      </w:r>
      <w:r w:rsidRPr="00D44CCC">
        <w:rPr>
          <w:rStyle w:val="IntensiveHervorhebung"/>
          <w:b w:val="0"/>
          <w:color w:val="auto"/>
        </w:rPr>
        <w:br/>
        <w:t xml:space="preserve">Die drei Kinder legen sich ins Stroh. </w:t>
      </w:r>
      <w:r w:rsidRPr="00D44CCC">
        <w:rPr>
          <w:rStyle w:val="IntensiveHervorhebung"/>
          <w:b w:val="0"/>
          <w:color w:val="auto"/>
        </w:rPr>
        <w:br/>
        <w:t xml:space="preserve">"Das war ein schlimmer Tag", sagt Mirjam. Und dann fragt sie: </w:t>
      </w:r>
      <w:r w:rsidRPr="00D44CCC">
        <w:rPr>
          <w:rStyle w:val="IntensiveHervorhebung"/>
          <w:b w:val="0"/>
          <w:color w:val="auto"/>
        </w:rPr>
        <w:br/>
        <w:t xml:space="preserve">"Du, warum hat Gott eigentlich nicht geholfen, </w:t>
      </w:r>
      <w:r w:rsidRPr="00D44CCC">
        <w:rPr>
          <w:rStyle w:val="IntensiveHervorhebung"/>
          <w:b w:val="0"/>
          <w:color w:val="auto"/>
        </w:rPr>
        <w:br/>
        <w:t xml:space="preserve">als die Männer den Joël stehlen wollten?" </w:t>
      </w:r>
      <w:r w:rsidRPr="00D44CCC">
        <w:rPr>
          <w:rStyle w:val="IntensiveHervorhebung"/>
          <w:b w:val="0"/>
          <w:color w:val="auto"/>
        </w:rPr>
        <w:br/>
        <w:t xml:space="preserve">"Ja, das hab ich mich auch schon manchmal gefragt", </w:t>
      </w:r>
      <w:r w:rsidRPr="00D44CCC">
        <w:rPr>
          <w:rStyle w:val="IntensiveHervorhebung"/>
          <w:b w:val="0"/>
          <w:color w:val="auto"/>
        </w:rPr>
        <w:br/>
        <w:t xml:space="preserve">brummelt der Vater, "Wieso hilft Gott eigentlich nicht? </w:t>
      </w:r>
      <w:r w:rsidRPr="00D44CCC">
        <w:rPr>
          <w:rStyle w:val="IntensiveHervorhebung"/>
          <w:b w:val="0"/>
          <w:color w:val="auto"/>
        </w:rPr>
        <w:br/>
        <w:t xml:space="preserve">Wieso sieht er einfach zu, wie die Römer uns unser Land stehlen </w:t>
      </w:r>
      <w:r w:rsidRPr="00D44CCC">
        <w:rPr>
          <w:rStyle w:val="IntensiveHervorhebung"/>
          <w:b w:val="0"/>
          <w:color w:val="auto"/>
        </w:rPr>
        <w:br/>
        <w:t xml:space="preserve">und unser Geld wegnehmen </w:t>
      </w:r>
      <w:r w:rsidRPr="00D44CCC">
        <w:rPr>
          <w:rStyle w:val="IntensiveHervorhebung"/>
          <w:b w:val="0"/>
          <w:color w:val="auto"/>
        </w:rPr>
        <w:br/>
        <w:t xml:space="preserve">und uns schikanieren, wie es ihnen so passt?" </w:t>
      </w:r>
      <w:r w:rsidRPr="00D44CCC">
        <w:rPr>
          <w:rStyle w:val="IntensiveHervorhebung"/>
          <w:b w:val="0"/>
          <w:color w:val="auto"/>
        </w:rPr>
        <w:br/>
        <w:t xml:space="preserve">Jetzt ist der Vater ziemlich wütend, das hört man seiner Stimme an. </w:t>
      </w:r>
      <w:r w:rsidRPr="00D44CCC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D44CCC">
        <w:rPr>
          <w:rStyle w:val="IntensiveHervorhebung"/>
          <w:b w:val="0"/>
          <w:color w:val="auto"/>
        </w:rPr>
        <w:t>Grossvater</w:t>
      </w:r>
      <w:proofErr w:type="spellEnd"/>
      <w:r w:rsidRPr="00D44CCC">
        <w:rPr>
          <w:rStyle w:val="IntensiveHervorhebung"/>
          <w:b w:val="0"/>
          <w:color w:val="auto"/>
        </w:rPr>
        <w:t xml:space="preserve"> legt ihm die Hand auf die Schultern und sagt zur Mutter:</w:t>
      </w:r>
      <w:r w:rsidRPr="00D44CCC">
        <w:rPr>
          <w:rStyle w:val="IntensiveHervorhebung"/>
          <w:b w:val="0"/>
          <w:color w:val="auto"/>
        </w:rPr>
        <w:br/>
        <w:t xml:space="preserve"> "Ich glaube, du musst uns wieder eine Geschichte erzählen. </w:t>
      </w:r>
      <w:r w:rsidRPr="00D44CCC">
        <w:rPr>
          <w:rStyle w:val="IntensiveHervorhebung"/>
          <w:b w:val="0"/>
          <w:color w:val="auto"/>
        </w:rPr>
        <w:br/>
        <w:t xml:space="preserve">Erzähl uns doch nochmals von damals, </w:t>
      </w:r>
      <w:r w:rsidRPr="00D44CCC">
        <w:rPr>
          <w:rStyle w:val="IntensiveHervorhebung"/>
          <w:b w:val="0"/>
          <w:color w:val="auto"/>
        </w:rPr>
        <w:br/>
        <w:t xml:space="preserve">als die Israeliten in Ägypten lebten, </w:t>
      </w:r>
      <w:r w:rsidRPr="00D44CCC">
        <w:rPr>
          <w:rStyle w:val="IntensiveHervorhebung"/>
          <w:b w:val="0"/>
          <w:color w:val="auto"/>
        </w:rPr>
        <w:br/>
        <w:t xml:space="preserve">und wie es angefangen hat mit dem Moses."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"Also gut", meint die Mutter, dann hört jetzt gut zu. </w:t>
      </w:r>
      <w:r w:rsidRPr="00D44CCC">
        <w:rPr>
          <w:rStyle w:val="IntensiveHervorhebung"/>
          <w:b w:val="0"/>
          <w:color w:val="auto"/>
        </w:rPr>
        <w:br/>
        <w:t xml:space="preserve">Ihr wisst ja noch, was ich euch gestern erzählt habe? </w:t>
      </w:r>
      <w:r w:rsidRPr="00D44CCC">
        <w:rPr>
          <w:rStyle w:val="IntensiveHervorhebung"/>
          <w:b w:val="0"/>
          <w:color w:val="auto"/>
        </w:rPr>
        <w:br/>
        <w:t xml:space="preserve">Von Mirjam und Moses und dem Manna … </w:t>
      </w:r>
      <w:r w:rsidRPr="00D44CCC">
        <w:rPr>
          <w:rStyle w:val="IntensiveHervorhebung"/>
          <w:b w:val="0"/>
          <w:color w:val="auto"/>
        </w:rPr>
        <w:br/>
        <w:t xml:space="preserve">Heute erzähle ich euch, wie es angefangen hat mit dem Moses, </w:t>
      </w:r>
      <w:r w:rsidRPr="00D44CCC">
        <w:rPr>
          <w:rStyle w:val="IntensiveHervorhebung"/>
          <w:b w:val="0"/>
          <w:color w:val="auto"/>
        </w:rPr>
        <w:br/>
        <w:t>bevor er mit den Israeliten durch die Wüste zog."</w:t>
      </w:r>
    </w:p>
    <w:p w:rsidR="000A06B9" w:rsidRPr="00D44CCC" w:rsidRDefault="000A06B9" w:rsidP="00D44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</w:p>
    <w:p w:rsidR="000A06B9" w:rsidRPr="00A42986" w:rsidRDefault="000A06B9" w:rsidP="00A42986">
      <w:pPr>
        <w:pStyle w:val="berschrift2"/>
        <w:spacing w:before="200" w:line="276" w:lineRule="auto"/>
        <w:rPr>
          <w:sz w:val="26"/>
        </w:rPr>
      </w:pPr>
      <w:bookmarkStart w:id="15" w:name="_Toc504554079"/>
      <w:r w:rsidRPr="00A42986">
        <w:rPr>
          <w:sz w:val="26"/>
        </w:rPr>
        <w:lastRenderedPageBreak/>
        <w:t>3c – Gottes Name, Ex 3,1-15</w:t>
      </w:r>
      <w:bookmarkEnd w:id="15"/>
    </w:p>
    <w:p w:rsidR="000A06B9" w:rsidRPr="006E69E4" w:rsidRDefault="000A06B9" w:rsidP="000A06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  <w:rFonts w:eastAsiaTheme="minorEastAsia" w:cstheme="minorBidi"/>
          <w:sz w:val="22"/>
          <w:szCs w:val="22"/>
        </w:rPr>
      </w:pPr>
      <w:r w:rsidRPr="006E69E4">
        <w:rPr>
          <w:rStyle w:val="SchwacheHervorhebung"/>
          <w:rFonts w:eastAsiaTheme="minorEastAsia" w:cstheme="minorBidi"/>
          <w:sz w:val="22"/>
          <w:szCs w:val="22"/>
        </w:rPr>
        <w:t>Hebräischen Text Ex 3,1-15 auf "Pergament" in die Mitte legen (M26), vgl. Einleitung 28.</w:t>
      </w:r>
    </w:p>
    <w:p w:rsid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bookmarkStart w:id="16" w:name="_Toc504554080"/>
      <w:r w:rsidRPr="00D44CCC">
        <w:rPr>
          <w:rStyle w:val="IntensiveHervorhebung"/>
          <w:b w:val="0"/>
          <w:color w:val="auto"/>
        </w:rPr>
        <w:t xml:space="preserve">Vor vielen, vielen Jahren lebten die Israeliten in Ägypten. </w:t>
      </w:r>
      <w:r w:rsidRPr="00D44CCC">
        <w:rPr>
          <w:rStyle w:val="IntensiveHervorhebung"/>
          <w:b w:val="0"/>
          <w:color w:val="auto"/>
        </w:rPr>
        <w:br/>
        <w:t xml:space="preserve">Dort ging es ihnen nicht gut, denn sie waren versklavt. </w:t>
      </w:r>
      <w:r w:rsidRPr="00D44CCC">
        <w:rPr>
          <w:rStyle w:val="IntensiveHervorhebung"/>
          <w:b w:val="0"/>
          <w:color w:val="auto"/>
        </w:rPr>
        <w:br/>
        <w:t xml:space="preserve">Sie mussten schuften für den Pharao. </w:t>
      </w:r>
      <w:r w:rsidRPr="00D44CCC">
        <w:rPr>
          <w:rStyle w:val="IntensiveHervorhebung"/>
          <w:b w:val="0"/>
          <w:color w:val="auto"/>
        </w:rPr>
        <w:br/>
        <w:t xml:space="preserve">In der </w:t>
      </w:r>
      <w:proofErr w:type="spellStart"/>
      <w:r w:rsidRPr="00D44CCC">
        <w:rPr>
          <w:rStyle w:val="IntensiveHervorhebung"/>
          <w:b w:val="0"/>
          <w:color w:val="auto"/>
        </w:rPr>
        <w:t>heissen</w:t>
      </w:r>
      <w:proofErr w:type="spellEnd"/>
      <w:r w:rsidRPr="00D44CCC">
        <w:rPr>
          <w:rStyle w:val="IntensiveHervorhebung"/>
          <w:b w:val="0"/>
          <w:color w:val="auto"/>
        </w:rPr>
        <w:t xml:space="preserve"> Sonne mussten sie Steine schleppen </w:t>
      </w:r>
      <w:r w:rsidRPr="00D44CCC">
        <w:rPr>
          <w:rStyle w:val="IntensiveHervorhebung"/>
          <w:b w:val="0"/>
          <w:color w:val="auto"/>
        </w:rPr>
        <w:br/>
        <w:t xml:space="preserve">und Häuser bauen und Paläste. </w:t>
      </w:r>
      <w:r w:rsidRPr="00D44CCC">
        <w:rPr>
          <w:rStyle w:val="IntensiveHervorhebung"/>
          <w:b w:val="0"/>
          <w:color w:val="auto"/>
        </w:rPr>
        <w:br/>
        <w:t xml:space="preserve">Sie mussten sich klein machen vor den Soldaten </w:t>
      </w:r>
      <w:r w:rsidRPr="00D44CCC">
        <w:rPr>
          <w:rStyle w:val="IntensiveHervorhebung"/>
          <w:b w:val="0"/>
          <w:color w:val="auto"/>
        </w:rPr>
        <w:br/>
        <w:t xml:space="preserve">und durften keine Feste feiern für ihren Gott. </w:t>
      </w:r>
      <w:r w:rsidRPr="00D44CCC">
        <w:rPr>
          <w:rStyle w:val="IntensiveHervorhebung"/>
          <w:b w:val="0"/>
          <w:color w:val="auto"/>
        </w:rPr>
        <w:br/>
        <w:t xml:space="preserve">Nein, es ging ihnen wirklich nicht gut dort. </w:t>
      </w:r>
      <w:r w:rsidRPr="00D44CCC">
        <w:rPr>
          <w:rStyle w:val="IntensiveHervorhebung"/>
          <w:b w:val="0"/>
          <w:color w:val="auto"/>
        </w:rPr>
        <w:br/>
        <w:t xml:space="preserve">Sie hatten kaum genug zu essen </w:t>
      </w:r>
      <w:r w:rsidRPr="00D44CCC">
        <w:rPr>
          <w:rStyle w:val="IntensiveHervorhebung"/>
          <w:b w:val="0"/>
          <w:color w:val="auto"/>
        </w:rPr>
        <w:br/>
        <w:t xml:space="preserve">und immer mussten sie Angst haben, </w:t>
      </w:r>
      <w:r w:rsidRPr="00D44CCC">
        <w:rPr>
          <w:rStyle w:val="IntensiveHervorhebung"/>
          <w:b w:val="0"/>
          <w:color w:val="auto"/>
        </w:rPr>
        <w:br/>
        <w:t xml:space="preserve">es könnte ein Soldat kommen, sie packen </w:t>
      </w:r>
      <w:r w:rsidRPr="00D44CCC">
        <w:rPr>
          <w:rStyle w:val="IntensiveHervorhebung"/>
          <w:b w:val="0"/>
          <w:color w:val="auto"/>
        </w:rPr>
        <w:br/>
        <w:t xml:space="preserve">und ins Gefängnis werfen.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color w:val="auto"/>
        </w:rPr>
        <w:t>Und manchmal stöhnten sie:</w:t>
      </w:r>
      <w:r w:rsidRPr="00D44CCC">
        <w:rPr>
          <w:rStyle w:val="IntensiveHervorhebung"/>
          <w:b w:val="0"/>
          <w:color w:val="auto"/>
        </w:rPr>
        <w:t xml:space="preserve"> </w:t>
      </w:r>
      <w:r w:rsidRPr="00D44CCC">
        <w:rPr>
          <w:rStyle w:val="IntensiveHervorhebung"/>
          <w:b w:val="0"/>
          <w:color w:val="auto"/>
        </w:rPr>
        <w:br/>
        <w:t xml:space="preserve">"Gott, hast du uns denn ganz vergessen? </w:t>
      </w:r>
      <w:r w:rsidRP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color w:val="auto"/>
        </w:rPr>
        <w:t xml:space="preserve">Warum hilfst du uns nicht?" </w:t>
      </w:r>
      <w:r w:rsidRPr="00D44CCC">
        <w:rPr>
          <w:rStyle w:val="IntensiveHervorhebung"/>
          <w:color w:val="auto"/>
        </w:rPr>
        <w:br/>
        <w:t xml:space="preserve">Da hört Gott ihr Jammern. </w:t>
      </w:r>
      <w:r w:rsidRPr="00D44CCC">
        <w:rPr>
          <w:rStyle w:val="IntensiveHervorhebung"/>
          <w:color w:val="auto"/>
        </w:rPr>
        <w:br/>
        <w:t xml:space="preserve">Und Gott sieht, wie schlimm es den Israeliten geht. </w:t>
      </w:r>
      <w:r w:rsidRPr="00D44CCC">
        <w:rPr>
          <w:rStyle w:val="IntensiveHervorhebung"/>
          <w:color w:val="auto"/>
        </w:rPr>
        <w:br/>
        <w:t xml:space="preserve">Und darum will Gott jetzt etwas machen, um ihnen zu helfen.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color w:val="auto"/>
        </w:rPr>
        <w:t>In jener Zeit ist Moses mit seinen Schafen unterwegs.</w:t>
      </w:r>
      <w:r w:rsidRPr="00D44CCC">
        <w:rPr>
          <w:rStyle w:val="IntensiveHervorhebung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Moses ist ein junger Bursche, ein Israelit, ein Hirt. </w:t>
      </w:r>
      <w:r w:rsidRP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color w:val="auto"/>
        </w:rPr>
        <w:t xml:space="preserve">Er treibt seine Schafe durch die Wüste. </w:t>
      </w:r>
      <w:r w:rsidRPr="00D44CCC">
        <w:rPr>
          <w:rStyle w:val="IntensiveHervorhebung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Er trägt ein langes Kleid und ein Tuch um den Kopf, gegen die Sonne. </w:t>
      </w:r>
      <w:r w:rsidRPr="00D44CCC">
        <w:rPr>
          <w:rStyle w:val="IntensiveHervorhebung"/>
          <w:b w:val="0"/>
          <w:color w:val="auto"/>
        </w:rPr>
        <w:br/>
        <w:t xml:space="preserve">An den Füssen hat er Sandalen gegen die spitzigen Steine. </w:t>
      </w:r>
      <w:r w:rsidRPr="00D44CCC">
        <w:rPr>
          <w:rStyle w:val="IntensiveHervorhebung"/>
          <w:b w:val="0"/>
          <w:color w:val="auto"/>
        </w:rPr>
        <w:br/>
        <w:t xml:space="preserve">Schon lange ist er unterwegs. "Ach, ist das </w:t>
      </w:r>
      <w:proofErr w:type="spellStart"/>
      <w:r w:rsidRPr="00D44CCC">
        <w:rPr>
          <w:rStyle w:val="IntensiveHervorhebung"/>
          <w:b w:val="0"/>
          <w:color w:val="auto"/>
        </w:rPr>
        <w:t>heiss</w:t>
      </w:r>
      <w:proofErr w:type="spellEnd"/>
      <w:r w:rsidRPr="00D44CCC">
        <w:rPr>
          <w:rStyle w:val="IntensiveHervorhebung"/>
          <w:b w:val="0"/>
          <w:color w:val="auto"/>
        </w:rPr>
        <w:t xml:space="preserve"> heute!" denkt er, </w:t>
      </w:r>
      <w:r w:rsidRPr="00D44CCC">
        <w:rPr>
          <w:rStyle w:val="IntensiveHervorhebung"/>
          <w:b w:val="0"/>
          <w:color w:val="auto"/>
        </w:rPr>
        <w:br/>
        <w:t xml:space="preserve">"es ist ja noch früh am Morgen </w:t>
      </w:r>
      <w:r w:rsidRPr="00D44CCC">
        <w:rPr>
          <w:rStyle w:val="IntensiveHervorhebung"/>
          <w:b w:val="0"/>
          <w:color w:val="auto"/>
        </w:rPr>
        <w:br/>
        <w:t xml:space="preserve">und schon läuft mir der </w:t>
      </w:r>
      <w:proofErr w:type="spellStart"/>
      <w:r w:rsidRPr="00D44CCC">
        <w:rPr>
          <w:rStyle w:val="IntensiveHervorhebung"/>
          <w:b w:val="0"/>
          <w:color w:val="auto"/>
        </w:rPr>
        <w:t>Schweiss</w:t>
      </w:r>
      <w:proofErr w:type="spellEnd"/>
      <w:r w:rsidRPr="00D44CCC">
        <w:rPr>
          <w:rStyle w:val="IntensiveHervorhebung"/>
          <w:b w:val="0"/>
          <w:color w:val="auto"/>
        </w:rPr>
        <w:t xml:space="preserve"> nur so herunter, </w:t>
      </w:r>
      <w:r w:rsidRPr="00D44CCC">
        <w:rPr>
          <w:rStyle w:val="IntensiveHervorhebung"/>
          <w:b w:val="0"/>
          <w:color w:val="auto"/>
        </w:rPr>
        <w:br/>
        <w:t xml:space="preserve">und für meine armen Schafe gibt's nicht einmal dürres Gras."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Moses geht durch den </w:t>
      </w:r>
      <w:proofErr w:type="spellStart"/>
      <w:r w:rsidRPr="00D44CCC">
        <w:rPr>
          <w:rStyle w:val="IntensiveHervorhebung"/>
          <w:b w:val="0"/>
          <w:color w:val="auto"/>
        </w:rPr>
        <w:t>heissen</w:t>
      </w:r>
      <w:proofErr w:type="spellEnd"/>
      <w:r w:rsidRPr="00D44CCC">
        <w:rPr>
          <w:rStyle w:val="IntensiveHervorhebung"/>
          <w:b w:val="0"/>
          <w:color w:val="auto"/>
        </w:rPr>
        <w:t xml:space="preserve"> Sand </w:t>
      </w:r>
      <w:r w:rsidRPr="00D44CCC">
        <w:rPr>
          <w:rStyle w:val="IntensiveHervorhebung"/>
          <w:b w:val="0"/>
          <w:color w:val="auto"/>
        </w:rPr>
        <w:br/>
        <w:t xml:space="preserve">und steigt über Steine und Felsbrocken </w:t>
      </w:r>
      <w:r w:rsidRPr="00D44CCC">
        <w:rPr>
          <w:rStyle w:val="IntensiveHervorhebung"/>
          <w:b w:val="0"/>
          <w:color w:val="auto"/>
        </w:rPr>
        <w:br/>
        <w:t xml:space="preserve">und so kommt er immer tiefer in die Wüste hinein. </w:t>
      </w:r>
      <w:r w:rsidRP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color w:val="auto"/>
        </w:rPr>
        <w:t xml:space="preserve">Bis zum Berg </w:t>
      </w:r>
      <w:proofErr w:type="spellStart"/>
      <w:r w:rsidRPr="00D44CCC">
        <w:rPr>
          <w:rStyle w:val="IntensiveHervorhebung"/>
          <w:color w:val="auto"/>
        </w:rPr>
        <w:t>Horeb</w:t>
      </w:r>
      <w:proofErr w:type="spellEnd"/>
      <w:r w:rsidRPr="00D44CCC">
        <w:rPr>
          <w:rStyle w:val="IntensiveHervorhebung"/>
          <w:color w:val="auto"/>
        </w:rPr>
        <w:t xml:space="preserve"> kommt er, bis zum Gottesberg. </w:t>
      </w:r>
      <w:r w:rsidRPr="00D44CCC">
        <w:rPr>
          <w:rStyle w:val="IntensiveHervorhebung"/>
          <w:b w:val="0"/>
          <w:color w:val="auto"/>
        </w:rPr>
        <w:br/>
        <w:t xml:space="preserve">So weit in der Wüste ist er noch nie gewesen!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Wie er so geht und geht </w:t>
      </w:r>
      <w:r w:rsidRPr="00D44CCC">
        <w:rPr>
          <w:rStyle w:val="IntensiveHervorhebung"/>
          <w:b w:val="0"/>
          <w:color w:val="auto"/>
        </w:rPr>
        <w:br/>
        <w:t xml:space="preserve">und sich immer wieder den </w:t>
      </w:r>
      <w:proofErr w:type="spellStart"/>
      <w:r w:rsidRPr="00D44CCC">
        <w:rPr>
          <w:rStyle w:val="IntensiveHervorhebung"/>
          <w:b w:val="0"/>
          <w:color w:val="auto"/>
        </w:rPr>
        <w:t>Schweiss</w:t>
      </w:r>
      <w:proofErr w:type="spellEnd"/>
      <w:r w:rsidRPr="00D44CCC">
        <w:rPr>
          <w:rStyle w:val="IntensiveHervorhebung"/>
          <w:b w:val="0"/>
          <w:color w:val="auto"/>
        </w:rPr>
        <w:t xml:space="preserve"> aus den Augen wischt, </w:t>
      </w:r>
      <w:r w:rsidRPr="00D44CCC">
        <w:rPr>
          <w:rStyle w:val="IntensiveHervorhebung"/>
          <w:b w:val="0"/>
          <w:color w:val="auto"/>
        </w:rPr>
        <w:br/>
        <w:t xml:space="preserve">sieht er plötzlich etwas Eigenartiges. </w:t>
      </w:r>
      <w:r w:rsidRPr="00D44CCC">
        <w:rPr>
          <w:rStyle w:val="IntensiveHervorhebung"/>
          <w:b w:val="0"/>
          <w:color w:val="auto"/>
        </w:rPr>
        <w:br/>
        <w:t xml:space="preserve">"Was ist denn das? Dort brennt's ja! </w:t>
      </w:r>
      <w:r w:rsid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Der Dornbusch brennt!"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Moses bleibt stehen und guckt genau hin. </w:t>
      </w:r>
      <w:r w:rsidRPr="00D44CCC">
        <w:rPr>
          <w:rStyle w:val="IntensiveHervorhebung"/>
          <w:b w:val="0"/>
          <w:color w:val="auto"/>
        </w:rPr>
        <w:br/>
        <w:t xml:space="preserve">"Das ist aber seltsam, </w:t>
      </w:r>
      <w:r w:rsid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color w:val="auto"/>
        </w:rPr>
        <w:t>der verbrennt ja gar nicht!</w:t>
      </w:r>
      <w:r w:rsidRPr="00D44CCC">
        <w:rPr>
          <w:rStyle w:val="IntensiveHervorhebung"/>
          <w:b w:val="0"/>
          <w:color w:val="auto"/>
        </w:rPr>
        <w:t xml:space="preserve"> </w:t>
      </w:r>
      <w:r w:rsidRPr="00D44CCC">
        <w:rPr>
          <w:rStyle w:val="IntensiveHervorhebung"/>
          <w:b w:val="0"/>
          <w:color w:val="auto"/>
        </w:rPr>
        <w:br/>
        <w:t xml:space="preserve">Oder </w:t>
      </w:r>
      <w:proofErr w:type="spellStart"/>
      <w:r w:rsidRPr="00D44CCC">
        <w:rPr>
          <w:rStyle w:val="IntensiveHervorhebung"/>
          <w:b w:val="0"/>
          <w:color w:val="auto"/>
        </w:rPr>
        <w:t>seh</w:t>
      </w:r>
      <w:proofErr w:type="spellEnd"/>
      <w:r w:rsidRPr="00D44CCC">
        <w:rPr>
          <w:rStyle w:val="IntensiveHervorhebung"/>
          <w:b w:val="0"/>
          <w:color w:val="auto"/>
        </w:rPr>
        <w:t xml:space="preserve"> ich nicht recht? </w:t>
      </w:r>
      <w:r w:rsidR="00D44CCC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color w:val="auto"/>
        </w:rPr>
        <w:t>Ich glaub, ich muss näher hingehen und schauen was los ist."</w:t>
      </w:r>
      <w:r w:rsidRPr="00D44CCC">
        <w:rPr>
          <w:rStyle w:val="IntensiveHervorhebung"/>
          <w:b w:val="0"/>
          <w:color w:val="auto"/>
        </w:rPr>
        <w:t xml:space="preserve">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color w:val="auto"/>
        </w:rPr>
        <w:t xml:space="preserve">Als Gott den Moses näher kommen sieht, </w:t>
      </w:r>
      <w:r w:rsidRPr="00D44CCC">
        <w:rPr>
          <w:rStyle w:val="IntensiveHervorhebung"/>
          <w:color w:val="auto"/>
        </w:rPr>
        <w:br/>
        <w:t xml:space="preserve">ruft Gott aus dem Dornbusch heraus: </w:t>
      </w:r>
      <w:r w:rsidR="00D44CCC">
        <w:rPr>
          <w:rStyle w:val="IntensiveHervorhebung"/>
          <w:color w:val="auto"/>
        </w:rPr>
        <w:br/>
      </w:r>
      <w:r w:rsidRPr="00D44CCC">
        <w:rPr>
          <w:rStyle w:val="IntensiveHervorhebung"/>
          <w:color w:val="auto"/>
        </w:rPr>
        <w:t>"Moses! Moses!"</w:t>
      </w:r>
      <w:r w:rsidRPr="00D44CCC">
        <w:rPr>
          <w:rStyle w:val="IntensiveHervorhebung"/>
          <w:b w:val="0"/>
          <w:color w:val="auto"/>
        </w:rPr>
        <w:t xml:space="preserve"> </w:t>
      </w:r>
      <w:r w:rsidRPr="00D44CCC">
        <w:rPr>
          <w:rStyle w:val="IntensiveHervorhebung"/>
          <w:b w:val="0"/>
          <w:color w:val="auto"/>
        </w:rPr>
        <w:br/>
        <w:t xml:space="preserve">Moses bleibt stehen. </w:t>
      </w:r>
      <w:r w:rsid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"Ja, da bin ich!" </w:t>
      </w:r>
      <w:r w:rsidRPr="000F3C6E">
        <w:rPr>
          <w:rStyle w:val="IntensiveHervorhebung"/>
          <w:color w:val="auto"/>
        </w:rPr>
        <w:br/>
        <w:t xml:space="preserve">"Moses, komm nicht näher. </w:t>
      </w:r>
      <w:r w:rsidRPr="000F3C6E">
        <w:rPr>
          <w:rStyle w:val="IntensiveHervorhebung"/>
          <w:color w:val="auto"/>
        </w:rPr>
        <w:br/>
        <w:t xml:space="preserve">Dieser Boden ist heilig. Zieh deine Sandalen aus! </w:t>
      </w:r>
      <w:r w:rsidRPr="000F3C6E">
        <w:rPr>
          <w:rStyle w:val="IntensiveHervorhebung"/>
          <w:color w:val="auto"/>
        </w:rPr>
        <w:br/>
      </w:r>
      <w:r w:rsidRPr="000F3C6E">
        <w:rPr>
          <w:rStyle w:val="IntensiveHervorhebung"/>
          <w:color w:val="auto"/>
        </w:rPr>
        <w:lastRenderedPageBreak/>
        <w:t xml:space="preserve">Moses, ich bin es, der Gott deiner Eltern, </w:t>
      </w:r>
      <w:r w:rsidRPr="000F3C6E">
        <w:rPr>
          <w:rStyle w:val="IntensiveHervorhebung"/>
          <w:color w:val="auto"/>
        </w:rPr>
        <w:br/>
      </w:r>
      <w:proofErr w:type="spellStart"/>
      <w:r w:rsidRPr="000F3C6E">
        <w:rPr>
          <w:rStyle w:val="IntensiveHervorhebung"/>
          <w:color w:val="auto"/>
        </w:rPr>
        <w:t>Grosseltern</w:t>
      </w:r>
      <w:proofErr w:type="spellEnd"/>
      <w:r w:rsidRPr="000F3C6E">
        <w:rPr>
          <w:rStyle w:val="IntensiveHervorhebung"/>
          <w:color w:val="auto"/>
        </w:rPr>
        <w:t xml:space="preserve">, </w:t>
      </w:r>
      <w:proofErr w:type="spellStart"/>
      <w:r w:rsidRPr="000F3C6E">
        <w:rPr>
          <w:rStyle w:val="IntensiveHervorhebung"/>
          <w:color w:val="auto"/>
        </w:rPr>
        <w:t>Urgrosseltern</w:t>
      </w:r>
      <w:proofErr w:type="spellEnd"/>
      <w:r w:rsidRPr="000F3C6E">
        <w:rPr>
          <w:rStyle w:val="IntensiveHervorhebung"/>
          <w:color w:val="auto"/>
        </w:rPr>
        <w:t xml:space="preserve"> und </w:t>
      </w:r>
      <w:proofErr w:type="spellStart"/>
      <w:r w:rsidRPr="000F3C6E">
        <w:rPr>
          <w:rStyle w:val="IntensiveHervorhebung"/>
          <w:color w:val="auto"/>
        </w:rPr>
        <w:t>Ururgrosseltern</w:t>
      </w:r>
      <w:proofErr w:type="spellEnd"/>
      <w:r w:rsidRPr="000F3C6E">
        <w:rPr>
          <w:rStyle w:val="IntensiveHervorhebung"/>
          <w:color w:val="auto"/>
        </w:rPr>
        <w:t>."</w:t>
      </w:r>
      <w:r w:rsidRPr="00D44CCC">
        <w:rPr>
          <w:rStyle w:val="IntensiveHervorhebung"/>
          <w:b w:val="0"/>
          <w:color w:val="auto"/>
        </w:rPr>
        <w:t xml:space="preserve"> </w:t>
      </w:r>
    </w:p>
    <w:p w:rsid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Als Moses das hört, läuft es ihm kalt über den Rücken trotz der Hitze.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>Schnell versteckt er sein Gesicht und zieht das Kopftuch über die Augen.</w:t>
      </w:r>
      <w:r w:rsidRPr="00D44CCC">
        <w:rPr>
          <w:rStyle w:val="IntensiveHervorhebung"/>
          <w:b w:val="0"/>
          <w:color w:val="auto"/>
        </w:rPr>
        <w:t xml:space="preserve">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Er hat Angst, Gott anzuschauen.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"Hör zu, Moses!" sagt Gott,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"Ich habe es gesehen, es geht meinem Volk, den Israeliten, gar nicht gut. </w:t>
      </w:r>
      <w:r w:rsidRPr="000F3C6E">
        <w:rPr>
          <w:rStyle w:val="IntensiveHervorhebung"/>
          <w:color w:val="auto"/>
        </w:rPr>
        <w:br/>
        <w:t xml:space="preserve">Ich habe gehört, wie sie seufzen und stöhnen." </w:t>
      </w:r>
      <w:r w:rsidRPr="000F3C6E">
        <w:rPr>
          <w:rStyle w:val="IntensiveHervorhebung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Moses nickt. Er </w:t>
      </w:r>
      <w:proofErr w:type="spellStart"/>
      <w:r w:rsidRPr="00D44CCC">
        <w:rPr>
          <w:rStyle w:val="IntensiveHervorhebung"/>
          <w:b w:val="0"/>
          <w:color w:val="auto"/>
        </w:rPr>
        <w:t>weiss</w:t>
      </w:r>
      <w:proofErr w:type="spellEnd"/>
      <w:r w:rsidRPr="00D44CCC">
        <w:rPr>
          <w:rStyle w:val="IntensiveHervorhebung"/>
          <w:b w:val="0"/>
          <w:color w:val="auto"/>
        </w:rPr>
        <w:t xml:space="preserve"> ja selber, </w:t>
      </w:r>
      <w:r w:rsidRPr="00D44CCC">
        <w:rPr>
          <w:rStyle w:val="IntensiveHervorhebung"/>
          <w:b w:val="0"/>
          <w:color w:val="auto"/>
        </w:rPr>
        <w:br/>
        <w:t xml:space="preserve">wie hart seine Brüder und Schwestern arbeiten müssen.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"Hör zu, Moses!" sagt jetzt Gott noch einmal,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"Ich will die Israeliten befreien. Ich will sie vom Pharao wegführen </w:t>
      </w:r>
      <w:r w:rsidRPr="000F3C6E">
        <w:rPr>
          <w:rStyle w:val="IntensiveHervorhebung"/>
          <w:color w:val="auto"/>
        </w:rPr>
        <w:br/>
        <w:t xml:space="preserve">und in ein schönes Land bringen, ein Land voll Milch und Honig."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>Moses freut sich. "</w:t>
      </w:r>
      <w:proofErr w:type="spellStart"/>
      <w:r w:rsidRPr="00D44CCC">
        <w:rPr>
          <w:rStyle w:val="IntensiveHervorhebung"/>
          <w:b w:val="0"/>
          <w:color w:val="auto"/>
        </w:rPr>
        <w:t>Mmmm</w:t>
      </w:r>
      <w:proofErr w:type="spellEnd"/>
      <w:r w:rsidRPr="00D44CCC">
        <w:rPr>
          <w:rStyle w:val="IntensiveHervorhebung"/>
          <w:b w:val="0"/>
          <w:color w:val="auto"/>
        </w:rPr>
        <w:t xml:space="preserve"> Milch und Honig!" </w:t>
      </w:r>
      <w:r w:rsidRPr="00D44CCC">
        <w:rPr>
          <w:rStyle w:val="IntensiveHervorhebung"/>
          <w:b w:val="0"/>
          <w:color w:val="auto"/>
        </w:rPr>
        <w:br/>
        <w:t xml:space="preserve">denkt er und das Wasser läuft ihm im Munde zusammen. </w:t>
      </w:r>
      <w:r w:rsidRPr="00D44CCC">
        <w:rPr>
          <w:rStyle w:val="IntensiveHervorhebung"/>
          <w:b w:val="0"/>
          <w:color w:val="auto"/>
        </w:rPr>
        <w:br/>
        <w:t xml:space="preserve">Doch Gott spricht weiter: "Und dafür brauch ich dich!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>Geh zum Pharao</w:t>
      </w:r>
      <w:r w:rsidRPr="00D44CCC">
        <w:rPr>
          <w:rStyle w:val="IntensiveHervorhebung"/>
          <w:b w:val="0"/>
          <w:color w:val="auto"/>
        </w:rPr>
        <w:t xml:space="preserve"> </w:t>
      </w:r>
      <w:r w:rsidR="000F3C6E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und sag ihm, er soll die Israeliten frei gehen lassen!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>Du musst die Israeliten aus Ägypten hinausführen!"</w:t>
      </w:r>
      <w:r w:rsidRPr="00D44CCC">
        <w:rPr>
          <w:rStyle w:val="IntensiveHervorhebung"/>
          <w:b w:val="0"/>
          <w:color w:val="auto"/>
        </w:rPr>
        <w:t xml:space="preserve">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Moses erschrickt. Vorher hat alles so gut getönt, aber jetzt?! </w:t>
      </w:r>
      <w:r w:rsidRPr="00D44CCC">
        <w:rPr>
          <w:rStyle w:val="IntensiveHervorhebung"/>
          <w:b w:val="0"/>
          <w:color w:val="auto"/>
        </w:rPr>
        <w:br/>
        <w:t>"W-w-</w:t>
      </w:r>
      <w:proofErr w:type="spellStart"/>
      <w:r w:rsidRPr="00D44CCC">
        <w:rPr>
          <w:rStyle w:val="IntensiveHervorhebung"/>
          <w:b w:val="0"/>
          <w:color w:val="auto"/>
        </w:rPr>
        <w:t>as</w:t>
      </w:r>
      <w:proofErr w:type="spellEnd"/>
      <w:r w:rsidRPr="00D44CCC">
        <w:rPr>
          <w:rStyle w:val="IntensiveHervorhebung"/>
          <w:b w:val="0"/>
          <w:color w:val="auto"/>
        </w:rPr>
        <w:t xml:space="preserve">? </w:t>
      </w:r>
      <w:proofErr w:type="spellStart"/>
      <w:r w:rsidRPr="00D44CCC">
        <w:rPr>
          <w:rStyle w:val="IntensiveHervorhebung"/>
          <w:b w:val="0"/>
          <w:color w:val="auto"/>
        </w:rPr>
        <w:t>Wa</w:t>
      </w:r>
      <w:proofErr w:type="spellEnd"/>
      <w:r w:rsidRPr="00D44CCC">
        <w:rPr>
          <w:rStyle w:val="IntensiveHervorhebung"/>
          <w:b w:val="0"/>
          <w:color w:val="auto"/>
        </w:rPr>
        <w:t>-</w:t>
      </w:r>
      <w:proofErr w:type="spellStart"/>
      <w:r w:rsidRPr="00D44CCC">
        <w:rPr>
          <w:rStyle w:val="IntensiveHervorhebung"/>
          <w:b w:val="0"/>
          <w:color w:val="auto"/>
        </w:rPr>
        <w:t>wa</w:t>
      </w:r>
      <w:proofErr w:type="spellEnd"/>
      <w:r w:rsidRPr="00D44CCC">
        <w:rPr>
          <w:rStyle w:val="IntensiveHervorhebung"/>
          <w:b w:val="0"/>
          <w:color w:val="auto"/>
        </w:rPr>
        <w:t xml:space="preserve">-rum ich?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I-i-i-ich kann das doch gar nicht. </w:t>
      </w:r>
      <w:r w:rsidRPr="000F3C6E">
        <w:rPr>
          <w:rStyle w:val="IntensiveHervorhebung"/>
          <w:color w:val="auto"/>
        </w:rPr>
        <w:br/>
        <w:t xml:space="preserve">I-ich kann doch nicht einfach zum Pharao gehen. </w:t>
      </w:r>
      <w:r w:rsidRPr="000F3C6E">
        <w:rPr>
          <w:rStyle w:val="IntensiveHervorhebung"/>
          <w:color w:val="auto"/>
        </w:rPr>
        <w:br/>
        <w:t xml:space="preserve">I-i-i ich kann doch gar nicht gut reden."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"Ach Moses, brauchst keine Angst zu haben. </w:t>
      </w:r>
      <w:r w:rsidRPr="00D44CCC">
        <w:rPr>
          <w:rStyle w:val="IntensiveHervorhebung"/>
          <w:b w:val="0"/>
          <w:color w:val="auto"/>
        </w:rPr>
        <w:br/>
        <w:t xml:space="preserve">Ich komme mit. </w:t>
      </w:r>
      <w:r w:rsidRPr="000F3C6E">
        <w:rPr>
          <w:rStyle w:val="IntensiveHervorhebung"/>
          <w:color w:val="auto"/>
        </w:rPr>
        <w:t xml:space="preserve">Ich bin ja bei dir. </w:t>
      </w:r>
      <w:r w:rsidRPr="000F3C6E">
        <w:rPr>
          <w:rStyle w:val="IntensiveHervorhebung"/>
          <w:color w:val="auto"/>
        </w:rPr>
        <w:br/>
        <w:t>Ich sag dir dann schon, was du sagen musst.</w:t>
      </w:r>
      <w:r w:rsidRPr="00D44CCC">
        <w:rPr>
          <w:rStyle w:val="IntensiveHervorhebung"/>
          <w:b w:val="0"/>
          <w:color w:val="auto"/>
        </w:rPr>
        <w:t xml:space="preserve"> </w:t>
      </w:r>
      <w:r w:rsidR="000F3C6E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Ich helfe dir und beschütze dich."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 xml:space="preserve">Doch Moses schüttelt den Kopf: </w:t>
      </w:r>
      <w:r w:rsidRPr="00D44CCC">
        <w:rPr>
          <w:rStyle w:val="IntensiveHervorhebung"/>
          <w:b w:val="0"/>
          <w:color w:val="auto"/>
        </w:rPr>
        <w:br/>
        <w:t xml:space="preserve">"D-d-das geht doch nicht. I-i-ich kenn die doch gar nicht.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Was soll ich denn den Israeliten sagen? </w:t>
      </w:r>
      <w:r w:rsidRPr="000F3C6E">
        <w:rPr>
          <w:rStyle w:val="IntensiveHervorhebung"/>
          <w:color w:val="auto"/>
        </w:rPr>
        <w:br/>
        <w:t xml:space="preserve">Der Gott unserer Eltern und </w:t>
      </w:r>
      <w:proofErr w:type="spellStart"/>
      <w:r w:rsidRPr="000F3C6E">
        <w:rPr>
          <w:rStyle w:val="IntensiveHervorhebung"/>
          <w:color w:val="auto"/>
        </w:rPr>
        <w:t>Grosseltern</w:t>
      </w:r>
      <w:proofErr w:type="spellEnd"/>
      <w:r w:rsidRPr="000F3C6E">
        <w:rPr>
          <w:rStyle w:val="IntensiveHervorhebung"/>
          <w:color w:val="auto"/>
        </w:rPr>
        <w:t xml:space="preserve"> und </w:t>
      </w:r>
      <w:proofErr w:type="spellStart"/>
      <w:r w:rsidRPr="000F3C6E">
        <w:rPr>
          <w:rStyle w:val="IntensiveHervorhebung"/>
          <w:color w:val="auto"/>
        </w:rPr>
        <w:t>Urgrosseltern</w:t>
      </w:r>
      <w:proofErr w:type="spellEnd"/>
      <w:r w:rsidRPr="000F3C6E">
        <w:rPr>
          <w:rStyle w:val="IntensiveHervorhebung"/>
          <w:color w:val="auto"/>
        </w:rPr>
        <w:t xml:space="preserve"> </w:t>
      </w:r>
      <w:r w:rsidRPr="000F3C6E">
        <w:rPr>
          <w:rStyle w:val="IntensiveHervorhebung"/>
          <w:color w:val="auto"/>
        </w:rPr>
        <w:br/>
        <w:t xml:space="preserve">hat mich geschickt? </w:t>
      </w:r>
      <w:r w:rsidR="000F3C6E">
        <w:rPr>
          <w:rStyle w:val="IntensiveHervorhebung"/>
          <w:b w:val="0"/>
          <w:color w:val="auto"/>
        </w:rPr>
        <w:br/>
      </w:r>
      <w:r w:rsidRPr="00D44CCC">
        <w:rPr>
          <w:rStyle w:val="IntensiveHervorhebung"/>
          <w:b w:val="0"/>
          <w:color w:val="auto"/>
        </w:rPr>
        <w:t xml:space="preserve">Soll ich das so sagen? </w:t>
      </w:r>
      <w:r w:rsidRPr="00D44CCC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color w:val="auto"/>
        </w:rPr>
        <w:t xml:space="preserve">Aber dann wollen sie wissen, wie diese Gottheit </w:t>
      </w:r>
      <w:proofErr w:type="spellStart"/>
      <w:r w:rsidRPr="000F3C6E">
        <w:rPr>
          <w:rStyle w:val="IntensiveHervorhebung"/>
          <w:color w:val="auto"/>
        </w:rPr>
        <w:t>heisst</w:t>
      </w:r>
      <w:proofErr w:type="spellEnd"/>
      <w:r w:rsidRPr="000F3C6E">
        <w:rPr>
          <w:rStyle w:val="IntensiveHervorhebung"/>
          <w:color w:val="auto"/>
        </w:rPr>
        <w:t xml:space="preserve">. </w:t>
      </w:r>
      <w:r w:rsidRPr="000F3C6E">
        <w:rPr>
          <w:rStyle w:val="IntensiveHervorhebung"/>
          <w:color w:val="auto"/>
        </w:rPr>
        <w:br/>
        <w:t xml:space="preserve">Was soll ich dann sagen?" </w:t>
      </w:r>
    </w:p>
    <w:p w:rsidR="00CE6B88" w:rsidRPr="00D44CCC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44CCC">
        <w:rPr>
          <w:rStyle w:val="IntensiveHervorhebung"/>
          <w:b w:val="0"/>
          <w:color w:val="auto"/>
        </w:rPr>
        <w:t>Da sagt Gott:</w:t>
      </w:r>
    </w:p>
    <w:p w:rsidR="000F3C6E" w:rsidRDefault="000F3C6E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i/>
          <w:iCs/>
          <w:color w:val="000000"/>
          <w:sz w:val="22"/>
          <w:szCs w:val="22"/>
          <w:lang w:val="de-CH"/>
        </w:rPr>
      </w:pPr>
      <w:r w:rsidRPr="005D7531">
        <w:rPr>
          <w:noProof/>
        </w:rPr>
        <w:drawing>
          <wp:inline distT="0" distB="0" distL="0" distR="0" wp14:anchorId="60270485" wp14:editId="53E553D5">
            <wp:extent cx="2762250" cy="4095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color w:val="auto"/>
        </w:rPr>
        <w:t>"Ich bin, wer ich bin."</w:t>
      </w:r>
      <w:r w:rsidRPr="000F3C6E">
        <w:rPr>
          <w:rStyle w:val="IntensiveHervorhebung"/>
          <w:color w:val="auto"/>
        </w:rPr>
        <w:br/>
      </w:r>
      <w:r w:rsidRPr="000F3C6E">
        <w:rPr>
          <w:rStyle w:val="IntensiveHervorhebung"/>
          <w:b w:val="0"/>
          <w:color w:val="auto"/>
        </w:rPr>
        <w:t>Ich bin da.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0F3C6E">
        <w:rPr>
          <w:rStyle w:val="IntensiveHervorhebung"/>
          <w:color w:val="auto"/>
        </w:rPr>
        <w:t xml:space="preserve">Und dann sagt Gott noch: </w:t>
      </w:r>
      <w:r w:rsidRPr="000F3C6E">
        <w:rPr>
          <w:rStyle w:val="IntensiveHervorhebung"/>
          <w:color w:val="auto"/>
        </w:rPr>
        <w:br/>
        <w:t xml:space="preserve">"Das sollst du den Israeliten sagen: </w:t>
      </w:r>
      <w:r w:rsidRPr="000F3C6E">
        <w:rPr>
          <w:rStyle w:val="IntensiveHervorhebung"/>
          <w:color w:val="auto"/>
        </w:rPr>
        <w:br/>
        <w:t>'[</w:t>
      </w:r>
      <w:proofErr w:type="spellStart"/>
      <w:r w:rsidRPr="000F3C6E">
        <w:rPr>
          <w:rStyle w:val="IntensiveHervorhebung"/>
          <w:color w:val="auto"/>
        </w:rPr>
        <w:t>ähejää</w:t>
      </w:r>
      <w:proofErr w:type="spellEnd"/>
      <w:r w:rsidRPr="000F3C6E">
        <w:rPr>
          <w:rStyle w:val="IntensiveHervorhebung"/>
          <w:color w:val="auto"/>
        </w:rPr>
        <w:t xml:space="preserve">] hat mich geschickt! </w:t>
      </w:r>
      <w:r w:rsidRPr="000F3C6E">
        <w:rPr>
          <w:rStyle w:val="IntensiveHervorhebung"/>
          <w:color w:val="auto"/>
        </w:rPr>
        <w:br/>
        <w:t xml:space="preserve">Ich bin da' hat mich geschickt'. </w:t>
      </w:r>
      <w:r w:rsidRPr="000F3C6E">
        <w:rPr>
          <w:rStyle w:val="IntensiveHervorhebung"/>
          <w:color w:val="auto"/>
        </w:rPr>
        <w:br/>
        <w:t>Das sollst du ihnen sagen: '</w:t>
      </w:r>
      <w:proofErr w:type="spellStart"/>
      <w:r w:rsidRPr="000F3C6E">
        <w:rPr>
          <w:rStyle w:val="IntensiveHervorhebung"/>
          <w:color w:val="auto"/>
        </w:rPr>
        <w:t>Adonài</w:t>
      </w:r>
      <w:proofErr w:type="spellEnd"/>
      <w:r w:rsidRPr="000F3C6E">
        <w:rPr>
          <w:rStyle w:val="IntensiveHervorhebung"/>
          <w:color w:val="auto"/>
        </w:rPr>
        <w:t xml:space="preserve"> hat mich geschickt,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0F3C6E">
        <w:rPr>
          <w:rStyle w:val="IntensiveHervorhebung"/>
          <w:color w:val="auto"/>
        </w:rPr>
        <w:t xml:space="preserve">Gott unserer Eltern und </w:t>
      </w:r>
      <w:proofErr w:type="spellStart"/>
      <w:r w:rsidRPr="000F3C6E">
        <w:rPr>
          <w:rStyle w:val="IntensiveHervorhebung"/>
          <w:color w:val="auto"/>
        </w:rPr>
        <w:t>Grosseltern</w:t>
      </w:r>
      <w:proofErr w:type="spellEnd"/>
      <w:r w:rsidRPr="000F3C6E">
        <w:rPr>
          <w:rStyle w:val="IntensiveHervorhebung"/>
          <w:color w:val="auto"/>
        </w:rPr>
        <w:t xml:space="preserve"> und </w:t>
      </w:r>
      <w:proofErr w:type="spellStart"/>
      <w:r w:rsidRPr="000F3C6E">
        <w:rPr>
          <w:rStyle w:val="IntensiveHervorhebung"/>
          <w:color w:val="auto"/>
        </w:rPr>
        <w:t>Urgrosseltern</w:t>
      </w:r>
      <w:proofErr w:type="spellEnd"/>
      <w:r w:rsidRPr="000F3C6E">
        <w:rPr>
          <w:rStyle w:val="IntensiveHervorhebung"/>
          <w:color w:val="auto"/>
        </w:rPr>
        <w:t xml:space="preserve">, </w:t>
      </w:r>
      <w:r w:rsidRPr="000F3C6E">
        <w:rPr>
          <w:rStyle w:val="IntensiveHervorhebung"/>
          <w:color w:val="auto"/>
        </w:rPr>
        <w:br/>
        <w:t xml:space="preserve">Gott von Abraham und Isaak und Jakob und von ihren Frauen.' </w:t>
      </w:r>
      <w:r w:rsidRPr="000F3C6E">
        <w:rPr>
          <w:rStyle w:val="IntensiveHervorhebung"/>
          <w:color w:val="auto"/>
        </w:rPr>
        <w:br/>
        <w:t xml:space="preserve">Weil, das ist mein Name und so </w:t>
      </w:r>
      <w:proofErr w:type="spellStart"/>
      <w:r w:rsidRPr="000F3C6E">
        <w:rPr>
          <w:rStyle w:val="IntensiveHervorhebung"/>
          <w:color w:val="auto"/>
        </w:rPr>
        <w:t>heiss</w:t>
      </w:r>
      <w:proofErr w:type="spellEnd"/>
      <w:r w:rsidRPr="000F3C6E">
        <w:rPr>
          <w:rStyle w:val="IntensiveHervorhebung"/>
          <w:color w:val="auto"/>
        </w:rPr>
        <w:t xml:space="preserve"> ich."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lastRenderedPageBreak/>
        <w:t xml:space="preserve">Ja, und so geschah es auch. Also, </w:t>
      </w:r>
      <w:r w:rsidRPr="000F3C6E">
        <w:rPr>
          <w:rStyle w:val="IntensiveHervorhebung"/>
          <w:b w:val="0"/>
          <w:color w:val="auto"/>
        </w:rPr>
        <w:br/>
        <w:t xml:space="preserve">Gott musste zuerst noch ziemlich lang mit Moses verhandeln, </w:t>
      </w:r>
      <w:r w:rsidRPr="000F3C6E">
        <w:rPr>
          <w:rStyle w:val="IntensiveHervorhebung"/>
          <w:b w:val="0"/>
          <w:color w:val="auto"/>
        </w:rPr>
        <w:br/>
        <w:t xml:space="preserve">bis der endlich ja sagte und mitmachte.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Doch dann machten sie es </w:t>
      </w:r>
      <w:proofErr w:type="spellStart"/>
      <w:r w:rsidRPr="000F3C6E">
        <w:rPr>
          <w:rStyle w:val="IntensiveHervorhebung"/>
          <w:b w:val="0"/>
          <w:color w:val="auto"/>
        </w:rPr>
        <w:t>genau so</w:t>
      </w:r>
      <w:proofErr w:type="spellEnd"/>
      <w:r w:rsidRPr="000F3C6E">
        <w:rPr>
          <w:rStyle w:val="IntensiveHervorhebung"/>
          <w:b w:val="0"/>
          <w:color w:val="auto"/>
        </w:rPr>
        <w:t xml:space="preserve">, </w:t>
      </w:r>
      <w:r w:rsidRPr="000F3C6E">
        <w:rPr>
          <w:rStyle w:val="IntensiveHervorhebung"/>
          <w:b w:val="0"/>
          <w:color w:val="auto"/>
        </w:rPr>
        <w:br/>
        <w:t xml:space="preserve">wie Gott es wollte.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"Aber diese Geschichte habe ich euch gestern schon erzählt, </w:t>
      </w:r>
      <w:r w:rsidRPr="000F3C6E">
        <w:rPr>
          <w:rStyle w:val="IntensiveHervorhebung"/>
          <w:b w:val="0"/>
          <w:color w:val="auto"/>
        </w:rPr>
        <w:br/>
        <w:t xml:space="preserve">und jetzt ist Zeit zum Schlafen." </w:t>
      </w:r>
      <w:r w:rsidRPr="000F3C6E">
        <w:rPr>
          <w:rStyle w:val="IntensiveHervorhebung"/>
          <w:b w:val="0"/>
          <w:color w:val="auto"/>
        </w:rPr>
        <w:br/>
        <w:t xml:space="preserve">Das muss die Mutter nicht zweimal sagen. </w:t>
      </w:r>
      <w:r w:rsidRPr="000F3C6E">
        <w:rPr>
          <w:rStyle w:val="IntensiveHervorhebung"/>
          <w:b w:val="0"/>
          <w:color w:val="auto"/>
        </w:rPr>
        <w:br/>
        <w:t>Die drei Kinder gähnen und schlafen gleich ein.</w:t>
      </w:r>
    </w:p>
    <w:p w:rsidR="000A06B9" w:rsidRPr="00A42986" w:rsidRDefault="000A06B9" w:rsidP="00A42986">
      <w:pPr>
        <w:pStyle w:val="berschrift2"/>
        <w:spacing w:before="200" w:line="276" w:lineRule="auto"/>
        <w:rPr>
          <w:sz w:val="26"/>
        </w:rPr>
      </w:pPr>
      <w:r w:rsidRPr="00A42986">
        <w:rPr>
          <w:sz w:val="26"/>
        </w:rPr>
        <w:t>3d – Abschluss Rahmenerzählung</w:t>
      </w:r>
      <w:bookmarkEnd w:id="16"/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Die Kinder schlafen, aber der Vater findet keine Ruhe. </w:t>
      </w:r>
      <w:r w:rsidRPr="000F3C6E">
        <w:rPr>
          <w:rStyle w:val="IntensiveHervorhebung"/>
          <w:b w:val="0"/>
          <w:color w:val="auto"/>
        </w:rPr>
        <w:br/>
        <w:t xml:space="preserve">"Was wolltest du mit der Geschichte sagen? </w:t>
      </w:r>
      <w:r w:rsidRPr="000F3C6E">
        <w:rPr>
          <w:rStyle w:val="IntensiveHervorhebung"/>
          <w:b w:val="0"/>
          <w:color w:val="auto"/>
        </w:rPr>
        <w:br/>
        <w:t xml:space="preserve">Dass wir warten sollen, </w:t>
      </w:r>
      <w:r w:rsidRPr="000F3C6E">
        <w:rPr>
          <w:rStyle w:val="IntensiveHervorhebung"/>
          <w:b w:val="0"/>
          <w:color w:val="auto"/>
        </w:rPr>
        <w:br/>
        <w:t xml:space="preserve">bis Gott uns nochmals einen Moses schickt? Oder was?"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"Mir gefällt die Geschichte", sagt die Mutter, </w:t>
      </w:r>
      <w:r w:rsidRPr="000F3C6E">
        <w:rPr>
          <w:rStyle w:val="IntensiveHervorhebung"/>
          <w:b w:val="0"/>
          <w:color w:val="auto"/>
        </w:rPr>
        <w:br/>
        <w:t xml:space="preserve">"und es bleibt uns ja nichts anderes übrig, </w:t>
      </w:r>
      <w:r w:rsidRPr="000F3C6E">
        <w:rPr>
          <w:rStyle w:val="IntensiveHervorhebung"/>
          <w:b w:val="0"/>
          <w:color w:val="auto"/>
        </w:rPr>
        <w:br/>
        <w:t xml:space="preserve">als die alten Geschichten zu erzählen und zu beten." </w:t>
      </w:r>
      <w:r w:rsidRPr="000F3C6E">
        <w:rPr>
          <w:rStyle w:val="IntensiveHervorhebung"/>
          <w:b w:val="0"/>
          <w:color w:val="auto"/>
        </w:rPr>
        <w:br/>
        <w:t xml:space="preserve">"Und zu schauen, dass wir es gut und recht machen im Leben", </w:t>
      </w:r>
      <w:r w:rsidRPr="000F3C6E">
        <w:rPr>
          <w:rStyle w:val="IntensiveHervorhebung"/>
          <w:b w:val="0"/>
          <w:color w:val="auto"/>
        </w:rPr>
        <w:br/>
        <w:t xml:space="preserve">sagt der </w:t>
      </w:r>
      <w:proofErr w:type="spellStart"/>
      <w:r w:rsidRPr="000F3C6E">
        <w:rPr>
          <w:rStyle w:val="IntensiveHervorhebung"/>
          <w:b w:val="0"/>
          <w:color w:val="auto"/>
        </w:rPr>
        <w:t>Grossvater</w:t>
      </w:r>
      <w:proofErr w:type="spellEnd"/>
      <w:r w:rsidRPr="000F3C6E">
        <w:rPr>
          <w:rStyle w:val="IntensiveHervorhebung"/>
          <w:b w:val="0"/>
          <w:color w:val="auto"/>
        </w:rPr>
        <w:t xml:space="preserve">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"Davon werden wir aber nicht satt", schimpft der Vater. </w:t>
      </w:r>
      <w:r w:rsidRPr="000F3C6E">
        <w:rPr>
          <w:rStyle w:val="IntensiveHervorhebung"/>
          <w:b w:val="0"/>
          <w:color w:val="auto"/>
        </w:rPr>
        <w:br/>
        <w:t xml:space="preserve">Und dann seufzt er und sagt: "Manchmal denke ich, </w:t>
      </w:r>
      <w:r w:rsidRPr="000F3C6E">
        <w:rPr>
          <w:rStyle w:val="IntensiveHervorhebung"/>
          <w:b w:val="0"/>
          <w:color w:val="auto"/>
        </w:rPr>
        <w:br/>
        <w:t xml:space="preserve">es wäre besser, wenn wir uns zusammentun </w:t>
      </w:r>
      <w:r w:rsidRPr="000F3C6E">
        <w:rPr>
          <w:rStyle w:val="IntensiveHervorhebung"/>
          <w:b w:val="0"/>
          <w:color w:val="auto"/>
        </w:rPr>
        <w:br/>
        <w:t xml:space="preserve">und einfach keine Steuern mehr bezahlen. </w:t>
      </w:r>
      <w:r w:rsidRPr="000F3C6E">
        <w:rPr>
          <w:rStyle w:val="IntensiveHervorhebung"/>
          <w:b w:val="0"/>
          <w:color w:val="auto"/>
        </w:rPr>
        <w:br/>
        <w:t xml:space="preserve">Und wenn sie das Geld holen wollen, </w:t>
      </w:r>
      <w:r w:rsidRPr="000F3C6E">
        <w:rPr>
          <w:rStyle w:val="IntensiveHervorhebung"/>
          <w:b w:val="0"/>
          <w:color w:val="auto"/>
        </w:rPr>
        <w:br/>
        <w:t xml:space="preserve">gehen wir mit Prügeln auf sie los."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Der Vater hat wieder seine grimmige Stimme. </w:t>
      </w:r>
      <w:r w:rsidRPr="000F3C6E">
        <w:rPr>
          <w:rStyle w:val="IntensiveHervorhebung"/>
          <w:b w:val="0"/>
          <w:color w:val="auto"/>
        </w:rPr>
        <w:br/>
        <w:t xml:space="preserve">Doch der </w:t>
      </w:r>
      <w:proofErr w:type="spellStart"/>
      <w:r w:rsidRPr="000F3C6E">
        <w:rPr>
          <w:rStyle w:val="IntensiveHervorhebung"/>
          <w:b w:val="0"/>
          <w:color w:val="auto"/>
        </w:rPr>
        <w:t>Grossvater</w:t>
      </w:r>
      <w:proofErr w:type="spellEnd"/>
      <w:r w:rsidRPr="000F3C6E">
        <w:rPr>
          <w:rStyle w:val="IntensiveHervorhebung"/>
          <w:b w:val="0"/>
          <w:color w:val="auto"/>
        </w:rPr>
        <w:t xml:space="preserve"> sagt: "Das bringt doch auch nichts. </w:t>
      </w:r>
      <w:r w:rsidRPr="000F3C6E">
        <w:rPr>
          <w:rStyle w:val="IntensiveHervorhebung"/>
          <w:b w:val="0"/>
          <w:color w:val="auto"/>
        </w:rPr>
        <w:br/>
        <w:t xml:space="preserve">Da gibt es nur Gewalt und Tote </w:t>
      </w:r>
      <w:r w:rsidRPr="000F3C6E">
        <w:rPr>
          <w:rStyle w:val="IntensiveHervorhebung"/>
          <w:b w:val="0"/>
          <w:color w:val="auto"/>
        </w:rPr>
        <w:br/>
        <w:t xml:space="preserve">und zuletzt sind die Römer doch stärker. </w:t>
      </w:r>
      <w:r w:rsidRPr="000F3C6E">
        <w:rPr>
          <w:rStyle w:val="IntensiveHervorhebung"/>
          <w:b w:val="0"/>
          <w:color w:val="auto"/>
        </w:rPr>
        <w:br/>
      </w:r>
      <w:proofErr w:type="spellStart"/>
      <w:r w:rsidRPr="000F3C6E">
        <w:rPr>
          <w:rStyle w:val="IntensiveHervorhebung"/>
          <w:b w:val="0"/>
          <w:color w:val="auto"/>
        </w:rPr>
        <w:t>Weisst</w:t>
      </w:r>
      <w:proofErr w:type="spellEnd"/>
      <w:r w:rsidRPr="000F3C6E">
        <w:rPr>
          <w:rStyle w:val="IntensiveHervorhebung"/>
          <w:b w:val="0"/>
          <w:color w:val="auto"/>
        </w:rPr>
        <w:t xml:space="preserve"> du noch, wie es war, als wir es einmal probiert haben? </w:t>
      </w:r>
      <w:r w:rsidRPr="000F3C6E">
        <w:rPr>
          <w:rStyle w:val="IntensiveHervorhebung"/>
          <w:b w:val="0"/>
          <w:color w:val="auto"/>
        </w:rPr>
        <w:br/>
        <w:t xml:space="preserve">Fast alle sind umgekommen."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"Du hast Recht", sagt der Vater ganz leise. </w:t>
      </w:r>
      <w:r w:rsidRPr="000F3C6E">
        <w:rPr>
          <w:rStyle w:val="IntensiveHervorhebung"/>
          <w:b w:val="0"/>
          <w:color w:val="auto"/>
        </w:rPr>
        <w:br/>
        <w:t xml:space="preserve">"Doch manchmal habe ich eine solche Wut im Bauch … </w:t>
      </w:r>
      <w:r w:rsidRPr="000F3C6E">
        <w:rPr>
          <w:rStyle w:val="IntensiveHervorhebung"/>
          <w:b w:val="0"/>
          <w:color w:val="auto"/>
        </w:rPr>
        <w:br/>
        <w:t xml:space="preserve">Aber komm, jetzt schlafen wir. Morgen muss ich früh fischen gehen." </w:t>
      </w:r>
      <w:r w:rsidRPr="000F3C6E">
        <w:rPr>
          <w:rStyle w:val="IntensiveHervorhebung"/>
          <w:b w:val="0"/>
          <w:color w:val="auto"/>
        </w:rPr>
        <w:br/>
        <w:t>Die Mutter nimmt den Vater in die Arme und flüstert ihm ins Ohr:</w:t>
      </w:r>
    </w:p>
    <w:p w:rsidR="000F3C6E" w:rsidRDefault="000F3C6E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drawing>
          <wp:inline distT="0" distB="0" distL="0" distR="0" wp14:anchorId="6A00CC23" wp14:editId="3BA440C5">
            <wp:extent cx="2686050" cy="6286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>Gott, hör uns zu: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Du hast doch versprochen,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dass ein Tag kommt, an dem alles neu wird und gut.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 xml:space="preserve">Ein Tag, da hören die Tauben Geschichten von Gott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>und die Augen der Blinden sehen das Licht.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>Dann freuen sich die Armen über Gott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>und die Ärmsten jauchzen vor Freude.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t>Und dann gibt es niemanden mehr, der tobt und wütet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0F3C6E">
        <w:rPr>
          <w:rStyle w:val="IntensiveHervorhebung"/>
          <w:iCs w:val="0"/>
          <w:color w:val="auto"/>
        </w:rPr>
        <w:lastRenderedPageBreak/>
        <w:t>und niemanden mehr, der Böses will.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Mach, dass diese Zeit bald kommt, Gott.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Wir warten auf dein Königreich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und deine gute Welt.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0F3C6E">
        <w:rPr>
          <w:rStyle w:val="IntensiveHervorhebung"/>
          <w:color w:val="auto"/>
        </w:rPr>
        <w:t>Amen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"Amen", sagt auch der Vater. </w:t>
      </w:r>
      <w:r w:rsidRPr="000F3C6E">
        <w:rPr>
          <w:rStyle w:val="IntensiveHervorhebung"/>
          <w:b w:val="0"/>
          <w:color w:val="auto"/>
        </w:rPr>
        <w:br/>
        <w:t xml:space="preserve">Er gibt der Mutter einen Kuss und sagt: </w:t>
      </w:r>
      <w:r w:rsidRPr="000F3C6E">
        <w:rPr>
          <w:rStyle w:val="IntensiveHervorhebung"/>
          <w:b w:val="0"/>
          <w:color w:val="auto"/>
        </w:rPr>
        <w:br/>
        <w:t>"Danke, jetzt kann ich besser schlafen."</w:t>
      </w:r>
    </w:p>
    <w:p w:rsidR="000A06B9" w:rsidRPr="00A42986" w:rsidRDefault="000A06B9" w:rsidP="00AE5FED">
      <w:pPr>
        <w:pStyle w:val="BAGGrundschrift"/>
        <w:rPr>
          <w:rFonts w:asciiTheme="majorHAnsi" w:hAnsiTheme="majorHAnsi" w:cstheme="majorHAnsi"/>
          <w:u w:val="single"/>
        </w:rPr>
      </w:pPr>
    </w:p>
    <w:p w:rsidR="00CF4E6A" w:rsidRPr="00A42986" w:rsidRDefault="00CF4E6A" w:rsidP="00A42986">
      <w:pPr>
        <w:pStyle w:val="berschrift1"/>
        <w:keepNext/>
        <w:keepLines/>
        <w:numPr>
          <w:ilvl w:val="0"/>
          <w:numId w:val="13"/>
        </w:numPr>
        <w:spacing w:before="480" w:line="276" w:lineRule="auto"/>
        <w:ind w:left="0" w:firstLine="0"/>
        <w:rPr>
          <w:rFonts w:eastAsiaTheme="majorEastAsia" w:cstheme="majorBidi"/>
          <w:bCs/>
          <w:sz w:val="28"/>
          <w:szCs w:val="28"/>
        </w:rPr>
      </w:pPr>
      <w:bookmarkStart w:id="17" w:name="_Toc504554081"/>
      <w:r w:rsidRPr="00A42986">
        <w:rPr>
          <w:rFonts w:eastAsiaTheme="majorEastAsia" w:cstheme="majorBidi"/>
          <w:bCs/>
          <w:sz w:val="28"/>
          <w:szCs w:val="28"/>
        </w:rPr>
        <w:t>Eine Ahnung vom Gottesreich</w:t>
      </w:r>
      <w:bookmarkEnd w:id="17"/>
    </w:p>
    <w:p w:rsidR="00CF4E6A" w:rsidRPr="00A42986" w:rsidRDefault="00CF4E6A" w:rsidP="00A42986">
      <w:pPr>
        <w:pStyle w:val="berschrift2"/>
        <w:spacing w:before="200" w:line="276" w:lineRule="auto"/>
        <w:rPr>
          <w:sz w:val="26"/>
        </w:rPr>
      </w:pPr>
      <w:bookmarkStart w:id="18" w:name="_Toc504400117"/>
      <w:bookmarkStart w:id="19" w:name="_Toc504464122"/>
      <w:bookmarkStart w:id="20" w:name="_Toc504554082"/>
      <w:r w:rsidRPr="00A42986">
        <w:rPr>
          <w:sz w:val="26"/>
        </w:rPr>
        <w:t>4a – Ich bin da</w:t>
      </w:r>
      <w:bookmarkEnd w:id="18"/>
      <w:bookmarkEnd w:id="19"/>
      <w:bookmarkEnd w:id="20"/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Am nächsten Tag sind alle ganz </w:t>
      </w:r>
      <w:proofErr w:type="spellStart"/>
      <w:r w:rsidRPr="000F3C6E">
        <w:rPr>
          <w:rStyle w:val="IntensiveHervorhebung"/>
          <w:b w:val="0"/>
          <w:color w:val="auto"/>
        </w:rPr>
        <w:t>fleissig</w:t>
      </w:r>
      <w:proofErr w:type="spellEnd"/>
      <w:r w:rsidRPr="000F3C6E">
        <w:rPr>
          <w:rStyle w:val="IntensiveHervorhebung"/>
          <w:b w:val="0"/>
          <w:color w:val="auto"/>
        </w:rPr>
        <w:t xml:space="preserve">. </w:t>
      </w:r>
      <w:r w:rsidRPr="000F3C6E">
        <w:rPr>
          <w:rStyle w:val="IntensiveHervorhebung"/>
          <w:b w:val="0"/>
          <w:color w:val="auto"/>
        </w:rPr>
        <w:br/>
        <w:t xml:space="preserve">Der Vater ist auf dem See am Fischen. </w:t>
      </w:r>
      <w:r w:rsidRPr="000F3C6E">
        <w:rPr>
          <w:rStyle w:val="IntensiveHervorhebung"/>
          <w:b w:val="0"/>
          <w:color w:val="auto"/>
        </w:rPr>
        <w:br/>
        <w:t xml:space="preserve">Joël und </w:t>
      </w:r>
      <w:proofErr w:type="spellStart"/>
      <w:r w:rsidRPr="000F3C6E">
        <w:rPr>
          <w:rStyle w:val="IntensiveHervorhebung"/>
          <w:b w:val="0"/>
          <w:color w:val="auto"/>
        </w:rPr>
        <w:t>Doda</w:t>
      </w:r>
      <w:proofErr w:type="spellEnd"/>
      <w:r w:rsidRPr="000F3C6E">
        <w:rPr>
          <w:rStyle w:val="IntensiveHervorhebung"/>
          <w:b w:val="0"/>
          <w:color w:val="auto"/>
        </w:rPr>
        <w:t xml:space="preserve"> sitzen im Schatten und flicken Fischernetze. </w:t>
      </w:r>
      <w:r w:rsidRPr="000F3C6E">
        <w:rPr>
          <w:rStyle w:val="IntensiveHervorhebung"/>
          <w:b w:val="0"/>
          <w:color w:val="auto"/>
        </w:rPr>
        <w:br/>
        <w:t xml:space="preserve">Und die Mutter bäckt mit den Kindern Brot. </w:t>
      </w:r>
      <w:r w:rsidRPr="000F3C6E">
        <w:rPr>
          <w:rStyle w:val="IntensiveHervorhebung"/>
          <w:b w:val="0"/>
          <w:color w:val="auto"/>
        </w:rPr>
        <w:br/>
        <w:t xml:space="preserve">Doch dafür müssen sie zuerst viel Holz sammeln.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Die Kinder müssen lang suchen und weit weg gehen, </w:t>
      </w:r>
      <w:r w:rsidRPr="000F3C6E">
        <w:rPr>
          <w:rStyle w:val="IntensiveHervorhebung"/>
          <w:b w:val="0"/>
          <w:color w:val="auto"/>
        </w:rPr>
        <w:br/>
        <w:t xml:space="preserve">bis sie endlich genug Holz beisammen haben. </w:t>
      </w:r>
      <w:r w:rsidRPr="000F3C6E">
        <w:rPr>
          <w:rStyle w:val="IntensiveHervorhebung"/>
          <w:b w:val="0"/>
          <w:color w:val="auto"/>
        </w:rPr>
        <w:br/>
        <w:t xml:space="preserve">Dann macht Mutter macht Feuer im Ofen. </w:t>
      </w:r>
      <w:r w:rsidRPr="000F3C6E">
        <w:rPr>
          <w:rStyle w:val="IntensiveHervorhebung"/>
          <w:b w:val="0"/>
          <w:color w:val="auto"/>
        </w:rPr>
        <w:br/>
        <w:t xml:space="preserve">Nun müssen sie wieder warten, </w:t>
      </w:r>
      <w:r w:rsidRPr="000F3C6E">
        <w:rPr>
          <w:rStyle w:val="IntensiveHervorhebung"/>
          <w:b w:val="0"/>
          <w:color w:val="auto"/>
        </w:rPr>
        <w:br/>
        <w:t xml:space="preserve">bis es keine Flammen mehr hat. </w:t>
      </w:r>
      <w:r w:rsidRPr="000F3C6E">
        <w:rPr>
          <w:rStyle w:val="IntensiveHervorhebung"/>
          <w:b w:val="0"/>
          <w:color w:val="auto"/>
        </w:rPr>
        <w:br/>
        <w:t xml:space="preserve">Unterdessen kneten sie nochmals den Teig durch. </w:t>
      </w:r>
      <w:r w:rsidRPr="000F3C6E">
        <w:rPr>
          <w:rStyle w:val="IntensiveHervorhebung"/>
          <w:b w:val="0"/>
          <w:color w:val="auto"/>
        </w:rPr>
        <w:br/>
        <w:t xml:space="preserve">Dann dürfen sie </w:t>
      </w:r>
      <w:proofErr w:type="spellStart"/>
      <w:r w:rsidRPr="000F3C6E">
        <w:rPr>
          <w:rStyle w:val="IntensiveHervorhebung"/>
          <w:b w:val="0"/>
          <w:color w:val="auto"/>
        </w:rPr>
        <w:t>grosse</w:t>
      </w:r>
      <w:proofErr w:type="spellEnd"/>
      <w:r w:rsidRPr="000F3C6E">
        <w:rPr>
          <w:rStyle w:val="IntensiveHervorhebung"/>
          <w:b w:val="0"/>
          <w:color w:val="auto"/>
        </w:rPr>
        <w:t xml:space="preserve">, runde Brotfladen formen. </w:t>
      </w:r>
      <w:r w:rsidRPr="000F3C6E">
        <w:rPr>
          <w:rStyle w:val="IntensiveHervorhebung"/>
          <w:b w:val="0"/>
          <w:color w:val="auto"/>
        </w:rPr>
        <w:br/>
        <w:t xml:space="preserve">Das machen die Kinder am liebsten. </w:t>
      </w:r>
      <w:r w:rsidRPr="000F3C6E">
        <w:rPr>
          <w:rStyle w:val="IntensiveHervorhebung"/>
          <w:b w:val="0"/>
          <w:color w:val="auto"/>
        </w:rPr>
        <w:br/>
        <w:t xml:space="preserve">Jetzt ist die Glut genau richtig. </w:t>
      </w:r>
      <w:r w:rsidRPr="000F3C6E">
        <w:rPr>
          <w:rStyle w:val="IntensiveHervorhebung"/>
          <w:b w:val="0"/>
          <w:color w:val="auto"/>
        </w:rPr>
        <w:br/>
        <w:t xml:space="preserve">Schnell wirft die Mutter einen Teigfladen nach dem andern an die </w:t>
      </w:r>
      <w:proofErr w:type="spellStart"/>
      <w:r w:rsidRPr="000F3C6E">
        <w:rPr>
          <w:rStyle w:val="IntensiveHervorhebung"/>
          <w:b w:val="0"/>
          <w:color w:val="auto"/>
        </w:rPr>
        <w:t>Ofenwand</w:t>
      </w:r>
      <w:proofErr w:type="spellEnd"/>
      <w:r w:rsidRPr="000F3C6E">
        <w:rPr>
          <w:rStyle w:val="IntensiveHervorhebung"/>
          <w:b w:val="0"/>
          <w:color w:val="auto"/>
        </w:rPr>
        <w:t>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Die Kinder schauen zu und passen gut auf, dass keiner anbrennt. </w:t>
      </w:r>
      <w:r w:rsidRPr="000F3C6E">
        <w:rPr>
          <w:rStyle w:val="IntensiveHervorhebung"/>
          <w:b w:val="0"/>
          <w:color w:val="auto"/>
        </w:rPr>
        <w:br/>
        <w:t xml:space="preserve">Als sie die fertigen Brote in die Vorratskammer tragen, ist es schon fast Abend. </w:t>
      </w:r>
      <w:r w:rsidRPr="000F3C6E">
        <w:rPr>
          <w:rStyle w:val="IntensiveHervorhebung"/>
          <w:b w:val="0"/>
          <w:color w:val="auto"/>
        </w:rPr>
        <w:br/>
        <w:t xml:space="preserve">Jedes der Kinder hat ein kleines Fladenbrötchen in der Hand. </w:t>
      </w:r>
      <w:r w:rsidRPr="000F3C6E">
        <w:rPr>
          <w:rStyle w:val="IntensiveHervorhebung"/>
          <w:b w:val="0"/>
          <w:color w:val="auto"/>
        </w:rPr>
        <w:br/>
        <w:t xml:space="preserve">Das durften sie backen zum sofort und ganz allein essen. </w:t>
      </w:r>
      <w:r w:rsidRPr="000F3C6E">
        <w:rPr>
          <w:rStyle w:val="IntensiveHervorhebung"/>
          <w:b w:val="0"/>
          <w:color w:val="auto"/>
        </w:rPr>
        <w:br/>
        <w:t xml:space="preserve">Rachel wirft ihr Brötchen von einer Hand in die andere. </w:t>
      </w:r>
      <w:r w:rsidRPr="000F3C6E">
        <w:rPr>
          <w:rStyle w:val="IntensiveHervorhebung"/>
          <w:b w:val="0"/>
          <w:color w:val="auto"/>
        </w:rPr>
        <w:br/>
        <w:t xml:space="preserve">Au, ist das noch </w:t>
      </w:r>
      <w:proofErr w:type="spellStart"/>
      <w:r w:rsidRPr="000F3C6E">
        <w:rPr>
          <w:rStyle w:val="IntensiveHervorhebung"/>
          <w:b w:val="0"/>
          <w:color w:val="auto"/>
        </w:rPr>
        <w:t>heiss</w:t>
      </w:r>
      <w:proofErr w:type="spellEnd"/>
      <w:r w:rsidRPr="000F3C6E">
        <w:rPr>
          <w:rStyle w:val="IntensiveHervorhebung"/>
          <w:b w:val="0"/>
          <w:color w:val="auto"/>
        </w:rPr>
        <w:t xml:space="preserve">, aber es riecht so gut! </w:t>
      </w:r>
      <w:r w:rsidRPr="000F3C6E">
        <w:rPr>
          <w:rStyle w:val="IntensiveHervorhebung"/>
          <w:b w:val="0"/>
          <w:color w:val="auto"/>
        </w:rPr>
        <w:br/>
        <w:t xml:space="preserve">Sie würde am liebsten gleich </w:t>
      </w:r>
      <w:proofErr w:type="spellStart"/>
      <w:r w:rsidRPr="000F3C6E">
        <w:rPr>
          <w:rStyle w:val="IntensiveHervorhebung"/>
          <w:b w:val="0"/>
          <w:color w:val="auto"/>
        </w:rPr>
        <w:t>hineinbeissen</w:t>
      </w:r>
      <w:proofErr w:type="spellEnd"/>
      <w:r w:rsidRPr="000F3C6E">
        <w:rPr>
          <w:rStyle w:val="IntensiveHervorhebung"/>
          <w:b w:val="0"/>
          <w:color w:val="auto"/>
        </w:rPr>
        <w:t xml:space="preserve">. </w:t>
      </w:r>
      <w:r w:rsidRPr="000F3C6E">
        <w:rPr>
          <w:rStyle w:val="IntensiveHervorhebung"/>
          <w:b w:val="0"/>
          <w:color w:val="auto"/>
        </w:rPr>
        <w:br/>
        <w:t xml:space="preserve">Mirjam hat zwei Brötchen dabei, eines für sich und eines für Joël. </w:t>
      </w:r>
      <w:r w:rsidRPr="000F3C6E">
        <w:rPr>
          <w:rStyle w:val="IntensiveHervorhebung"/>
          <w:b w:val="0"/>
          <w:color w:val="auto"/>
        </w:rPr>
        <w:br/>
        <w:t xml:space="preserve">Und </w:t>
      </w:r>
      <w:proofErr w:type="gramStart"/>
      <w:r w:rsidRPr="000F3C6E">
        <w:rPr>
          <w:rStyle w:val="IntensiveHervorhebung"/>
          <w:b w:val="0"/>
          <w:color w:val="auto"/>
        </w:rPr>
        <w:t>der</w:t>
      </w:r>
      <w:proofErr w:type="gramEnd"/>
      <w:r w:rsidRPr="000F3C6E">
        <w:rPr>
          <w:rStyle w:val="IntensiveHervorhebung"/>
          <w:b w:val="0"/>
          <w:color w:val="auto"/>
        </w:rPr>
        <w:t xml:space="preserve"> Schimon hat noch eines für </w:t>
      </w:r>
      <w:proofErr w:type="spellStart"/>
      <w:r w:rsidRPr="000F3C6E">
        <w:rPr>
          <w:rStyle w:val="IntensiveHervorhebung"/>
          <w:b w:val="0"/>
          <w:color w:val="auto"/>
        </w:rPr>
        <w:t>Doda</w:t>
      </w:r>
      <w:proofErr w:type="spellEnd"/>
      <w:r w:rsidRPr="000F3C6E">
        <w:rPr>
          <w:rStyle w:val="IntensiveHervorhebung"/>
          <w:b w:val="0"/>
          <w:color w:val="auto"/>
        </w:rPr>
        <w:t xml:space="preserve">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"Joël", ruft Mirjam, "wo bist du? Ich hab etwas für dich." </w:t>
      </w:r>
      <w:r w:rsidRPr="000F3C6E">
        <w:rPr>
          <w:rStyle w:val="IntensiveHervorhebung"/>
          <w:b w:val="0"/>
          <w:color w:val="auto"/>
        </w:rPr>
        <w:br/>
        <w:t xml:space="preserve">"Ich bin da", hört man Schimons Stimme vom Garten her, </w:t>
      </w:r>
      <w:r w:rsidRPr="000F3C6E">
        <w:rPr>
          <w:rStyle w:val="IntensiveHervorhebung"/>
          <w:b w:val="0"/>
          <w:color w:val="auto"/>
        </w:rPr>
        <w:br/>
        <w:t xml:space="preserve">"ich bin da." </w:t>
      </w:r>
      <w:r w:rsidRPr="000F3C6E">
        <w:rPr>
          <w:rStyle w:val="IntensiveHervorhebung"/>
          <w:b w:val="0"/>
          <w:color w:val="auto"/>
        </w:rPr>
        <w:br/>
        <w:t xml:space="preserve">Als Rachel das hört, fängt sie an zu kichern: "Hihi, wie Gott".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"Was?" Mirjam versteht nicht was sie meint, aber das spielt keine Rolle. </w:t>
      </w:r>
      <w:r w:rsidRPr="000F3C6E">
        <w:rPr>
          <w:rStyle w:val="IntensiveHervorhebung"/>
          <w:b w:val="0"/>
          <w:color w:val="auto"/>
        </w:rPr>
        <w:br/>
        <w:t xml:space="preserve">Sie rennt hinüber in den Garten und Rachel hintennach. </w:t>
      </w:r>
      <w:r w:rsidRPr="000F3C6E">
        <w:rPr>
          <w:rStyle w:val="IntensiveHervorhebung"/>
          <w:b w:val="0"/>
          <w:color w:val="auto"/>
        </w:rPr>
        <w:br/>
        <w:t xml:space="preserve">Dort hockt Joël auf ihrem Feigenbaum und winkt. </w:t>
      </w:r>
      <w:r w:rsidRPr="000F3C6E">
        <w:rPr>
          <w:rStyle w:val="IntensiveHervorhebung"/>
          <w:b w:val="0"/>
          <w:color w:val="auto"/>
        </w:rPr>
        <w:br/>
        <w:t xml:space="preserve">Die beiden Mädchen klettern zu ihm hinauf. Rachel kichert immer noch. </w:t>
      </w:r>
      <w:r w:rsidRPr="000F3C6E">
        <w:rPr>
          <w:rStyle w:val="IntensiveHervorhebung"/>
          <w:b w:val="0"/>
          <w:color w:val="auto"/>
        </w:rPr>
        <w:br/>
        <w:t xml:space="preserve">"Was ist denn mit dir los?", fragt Joël. </w:t>
      </w:r>
      <w:r w:rsidRPr="000F3C6E">
        <w:rPr>
          <w:rStyle w:val="IntensiveHervorhebung"/>
          <w:b w:val="0"/>
          <w:color w:val="auto"/>
        </w:rPr>
        <w:br/>
        <w:t>"Hihi</w:t>
      </w:r>
      <w:proofErr w:type="gramStart"/>
      <w:r w:rsidRPr="000F3C6E">
        <w:rPr>
          <w:rStyle w:val="IntensiveHervorhebung"/>
          <w:b w:val="0"/>
          <w:color w:val="auto"/>
        </w:rPr>
        <w:t>,'</w:t>
      </w:r>
      <w:proofErr w:type="gramEnd"/>
      <w:r w:rsidRPr="000F3C6E">
        <w:rPr>
          <w:rStyle w:val="IntensiveHervorhebung"/>
          <w:b w:val="0"/>
          <w:color w:val="auto"/>
        </w:rPr>
        <w:t xml:space="preserve"> ich bin da' hast du gesagt. Wie Gott! </w:t>
      </w:r>
      <w:r w:rsidRPr="000F3C6E">
        <w:rPr>
          <w:rStyle w:val="IntensiveHervorhebung"/>
          <w:b w:val="0"/>
          <w:color w:val="auto"/>
        </w:rPr>
        <w:br/>
        <w:t xml:space="preserve">Gott auf dem Feigenbaum, hihihi!"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lastRenderedPageBreak/>
        <w:t xml:space="preserve">Jetzt lacht Rachel so laut, dass sie fast vom Baum fällt. </w:t>
      </w:r>
      <w:r w:rsidRPr="000F3C6E">
        <w:rPr>
          <w:rStyle w:val="IntensiveHervorhebung"/>
          <w:b w:val="0"/>
          <w:color w:val="auto"/>
        </w:rPr>
        <w:br/>
        <w:t xml:space="preserve">"Rachel!", schimpft Mirjam, "was meinst du damit? Ich versteh das nicht." </w:t>
      </w:r>
      <w:r w:rsidRPr="000F3C6E">
        <w:rPr>
          <w:rStyle w:val="IntensiveHervorhebung"/>
          <w:b w:val="0"/>
          <w:color w:val="auto"/>
        </w:rPr>
        <w:br/>
        <w:t>"</w:t>
      </w:r>
      <w:proofErr w:type="spellStart"/>
      <w:r w:rsidRPr="000F3C6E">
        <w:rPr>
          <w:rStyle w:val="IntensiveHervorhebung"/>
          <w:b w:val="0"/>
          <w:color w:val="auto"/>
        </w:rPr>
        <w:t>Weisst</w:t>
      </w:r>
      <w:proofErr w:type="spellEnd"/>
      <w:r w:rsidRPr="000F3C6E">
        <w:rPr>
          <w:rStyle w:val="IntensiveHervorhebung"/>
          <w:b w:val="0"/>
          <w:color w:val="auto"/>
        </w:rPr>
        <w:t xml:space="preserve"> du nicht mehr, was Mama uns gestern in der Geschichte erzählt hat? </w:t>
      </w:r>
      <w:r w:rsidRPr="000F3C6E">
        <w:rPr>
          <w:rStyle w:val="IntensiveHervorhebung"/>
          <w:b w:val="0"/>
          <w:color w:val="auto"/>
        </w:rPr>
        <w:br/>
        <w:t xml:space="preserve">Moses fragte, wie Gott </w:t>
      </w:r>
      <w:proofErr w:type="spellStart"/>
      <w:r w:rsidRPr="000F3C6E">
        <w:rPr>
          <w:rStyle w:val="IntensiveHervorhebung"/>
          <w:b w:val="0"/>
          <w:color w:val="auto"/>
        </w:rPr>
        <w:t>heisse</w:t>
      </w:r>
      <w:proofErr w:type="spellEnd"/>
      <w:r w:rsidRPr="000F3C6E">
        <w:rPr>
          <w:rStyle w:val="IntensiveHervorhebung"/>
          <w:b w:val="0"/>
          <w:color w:val="auto"/>
        </w:rPr>
        <w:t xml:space="preserve"> …</w:t>
      </w:r>
      <w:proofErr w:type="gramStart"/>
      <w:r w:rsidRPr="000F3C6E">
        <w:rPr>
          <w:rStyle w:val="IntensiveHervorhebung"/>
          <w:b w:val="0"/>
          <w:color w:val="auto"/>
        </w:rPr>
        <w:t>".</w:t>
      </w:r>
      <w:proofErr w:type="gramEnd"/>
      <w:r w:rsidRPr="000F3C6E">
        <w:rPr>
          <w:rStyle w:val="IntensiveHervorhebung"/>
          <w:b w:val="0"/>
          <w:color w:val="auto"/>
        </w:rPr>
        <w:t xml:space="preserve"> </w:t>
      </w:r>
      <w:r w:rsidRPr="000F3C6E">
        <w:rPr>
          <w:rStyle w:val="IntensiveHervorhebung"/>
          <w:b w:val="0"/>
          <w:color w:val="auto"/>
        </w:rPr>
        <w:br/>
        <w:t>Jetzt endlich versteht Mirjam. "… und dann sagte Gott</w:t>
      </w:r>
      <w:r w:rsidRPr="000F3C6E">
        <w:rPr>
          <w:rStyle w:val="IntensiveHervorhebung"/>
          <w:b w:val="0"/>
          <w:color w:val="auto"/>
        </w:rPr>
        <w:br/>
        <w:t xml:space="preserve"> ' ich bin da', </w:t>
      </w:r>
      <w:proofErr w:type="spellStart"/>
      <w:r w:rsidRPr="000F3C6E">
        <w:rPr>
          <w:rStyle w:val="IntensiveHervorhebung"/>
          <w:b w:val="0"/>
          <w:color w:val="auto"/>
        </w:rPr>
        <w:t>heisse</w:t>
      </w:r>
      <w:proofErr w:type="spellEnd"/>
      <w:r w:rsidRPr="000F3C6E">
        <w:rPr>
          <w:rStyle w:val="IntensiveHervorhebung"/>
          <w:b w:val="0"/>
          <w:color w:val="auto"/>
        </w:rPr>
        <w:t xml:space="preserve"> ich", sagt sie. </w:t>
      </w:r>
      <w:r w:rsidRPr="000F3C6E">
        <w:rPr>
          <w:rStyle w:val="IntensiveHervorhebung"/>
          <w:b w:val="0"/>
          <w:color w:val="auto"/>
        </w:rPr>
        <w:br/>
        <w:t xml:space="preserve">Und jetzt muss auch sie lachen. Und auch Joël lacht mit. </w:t>
      </w:r>
      <w:r w:rsidRPr="000F3C6E">
        <w:rPr>
          <w:rStyle w:val="IntensiveHervorhebung"/>
          <w:b w:val="0"/>
          <w:color w:val="auto"/>
        </w:rPr>
        <w:br/>
        <w:t xml:space="preserve">Die Geschichte vom Feuer im Dornengestrüpp kennt er nämlich auch. </w:t>
      </w:r>
      <w:r w:rsidRPr="000F3C6E">
        <w:rPr>
          <w:rStyle w:val="IntensiveHervorhebung"/>
          <w:b w:val="0"/>
          <w:color w:val="auto"/>
        </w:rPr>
        <w:br/>
        <w:t>"</w:t>
      </w:r>
      <w:proofErr w:type="spellStart"/>
      <w:r w:rsidRPr="000F3C6E">
        <w:rPr>
          <w:rStyle w:val="IntensiveHervorhebung"/>
          <w:b w:val="0"/>
          <w:color w:val="auto"/>
        </w:rPr>
        <w:t>Ui</w:t>
      </w:r>
      <w:proofErr w:type="spellEnd"/>
      <w:r w:rsidRPr="000F3C6E">
        <w:rPr>
          <w:rStyle w:val="IntensiveHervorhebung"/>
          <w:b w:val="0"/>
          <w:color w:val="auto"/>
        </w:rPr>
        <w:t xml:space="preserve">, lachen gibt Hunger", sagt jetzt Rachel. </w:t>
      </w:r>
      <w:r w:rsidRPr="000F3C6E">
        <w:rPr>
          <w:rStyle w:val="IntensiveHervorhebung"/>
          <w:b w:val="0"/>
          <w:color w:val="auto"/>
        </w:rPr>
        <w:br/>
        <w:t xml:space="preserve">Sie nimmt ihr Brötchen und </w:t>
      </w:r>
      <w:proofErr w:type="spellStart"/>
      <w:r w:rsidRPr="000F3C6E">
        <w:rPr>
          <w:rStyle w:val="IntensiveHervorhebung"/>
          <w:b w:val="0"/>
          <w:color w:val="auto"/>
        </w:rPr>
        <w:t>beisst</w:t>
      </w:r>
      <w:proofErr w:type="spellEnd"/>
      <w:r w:rsidRPr="000F3C6E">
        <w:rPr>
          <w:rStyle w:val="IntensiveHervorhebung"/>
          <w:b w:val="0"/>
          <w:color w:val="auto"/>
        </w:rPr>
        <w:t xml:space="preserve"> hinein. </w:t>
      </w:r>
      <w:r w:rsidRPr="000F3C6E">
        <w:rPr>
          <w:rStyle w:val="IntensiveHervorhebung"/>
          <w:b w:val="0"/>
          <w:color w:val="auto"/>
        </w:rPr>
        <w:br/>
        <w:t xml:space="preserve">Mirjam streckt Joël sein Brötchen hin. </w:t>
      </w:r>
      <w:r w:rsidRPr="000F3C6E">
        <w:rPr>
          <w:rStyle w:val="IntensiveHervorhebung"/>
          <w:b w:val="0"/>
          <w:color w:val="auto"/>
        </w:rPr>
        <w:br/>
        <w:t xml:space="preserve">"Da!", sagt sie, "für dich!" </w:t>
      </w:r>
      <w:r w:rsidRPr="000F3C6E">
        <w:rPr>
          <w:rStyle w:val="IntensiveHervorhebung"/>
          <w:b w:val="0"/>
          <w:color w:val="auto"/>
        </w:rPr>
        <w:br/>
        <w:t xml:space="preserve">Und so sitzen die drei jetzt oben auf dem Feigenbaum, </w:t>
      </w:r>
      <w:r w:rsidRPr="000F3C6E">
        <w:rPr>
          <w:rStyle w:val="IntensiveHervorhebung"/>
          <w:b w:val="0"/>
          <w:color w:val="auto"/>
        </w:rPr>
        <w:br/>
        <w:t xml:space="preserve">schauen auf den See hinaus und essen ihre Brötchen, </w:t>
      </w:r>
      <w:r w:rsidRPr="000F3C6E">
        <w:rPr>
          <w:rStyle w:val="IntensiveHervorhebung"/>
          <w:b w:val="0"/>
          <w:color w:val="auto"/>
        </w:rPr>
        <w:br/>
        <w:t xml:space="preserve">und sie kichern und plaudern so lange, bis Joël nach Hause muss.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Ein wenig später kommt der Vater in den Hof: </w:t>
      </w:r>
      <w:r w:rsidRPr="000F3C6E">
        <w:rPr>
          <w:rStyle w:val="IntensiveHervorhebung"/>
          <w:b w:val="0"/>
          <w:color w:val="auto"/>
        </w:rPr>
        <w:br/>
        <w:t xml:space="preserve">"Du bist spät heute", sagt die Mutter, </w:t>
      </w:r>
      <w:r w:rsidRPr="000F3C6E">
        <w:rPr>
          <w:rStyle w:val="IntensiveHervorhebung"/>
          <w:b w:val="0"/>
          <w:color w:val="auto"/>
        </w:rPr>
        <w:br/>
        <w:t xml:space="preserve">"hast du wenigstens ein paar Fische mitgebracht für den </w:t>
      </w:r>
      <w:proofErr w:type="spellStart"/>
      <w:r w:rsidRPr="000F3C6E">
        <w:rPr>
          <w:rStyle w:val="IntensiveHervorhebung"/>
          <w:b w:val="0"/>
          <w:color w:val="auto"/>
        </w:rPr>
        <w:t>Znacht</w:t>
      </w:r>
      <w:proofErr w:type="spellEnd"/>
      <w:r w:rsidRPr="000F3C6E">
        <w:rPr>
          <w:rStyle w:val="IntensiveHervorhebung"/>
          <w:b w:val="0"/>
          <w:color w:val="auto"/>
        </w:rPr>
        <w:t xml:space="preserve">?" </w:t>
      </w:r>
      <w:r w:rsidRPr="000F3C6E">
        <w:rPr>
          <w:rStyle w:val="IntensiveHervorhebung"/>
          <w:b w:val="0"/>
          <w:color w:val="auto"/>
        </w:rPr>
        <w:br/>
        <w:t xml:space="preserve">Der Vater gibt ihr den Sack mit den Fischen. </w:t>
      </w:r>
      <w:r w:rsidRPr="000F3C6E">
        <w:rPr>
          <w:rStyle w:val="IntensiveHervorhebung"/>
          <w:b w:val="0"/>
          <w:color w:val="auto"/>
        </w:rPr>
        <w:br/>
        <w:t xml:space="preserve">"Aber hör mal", sagt er, "ich habe heute …, also, … </w:t>
      </w:r>
      <w:r w:rsidRPr="000F3C6E">
        <w:rPr>
          <w:rStyle w:val="IntensiveHervorhebung"/>
          <w:b w:val="0"/>
          <w:color w:val="auto"/>
        </w:rPr>
        <w:br/>
        <w:t xml:space="preserve">ich habe heute einen ganz besonderen Mann gesehen."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Der Vater ist ganz aufgeregt. Aber sein Gesicht strahlt. </w:t>
      </w:r>
      <w:r w:rsidRPr="000F3C6E">
        <w:rPr>
          <w:rStyle w:val="IntensiveHervorhebung"/>
          <w:b w:val="0"/>
          <w:color w:val="auto"/>
        </w:rPr>
        <w:br/>
        <w:t xml:space="preserve">Die Mutter zieht ihn hinüber zum Feuer und sagt: </w:t>
      </w:r>
      <w:r w:rsidRPr="000F3C6E">
        <w:rPr>
          <w:rStyle w:val="IntensiveHervorhebung"/>
          <w:b w:val="0"/>
          <w:color w:val="auto"/>
        </w:rPr>
        <w:br/>
        <w:t xml:space="preserve">"Komm, setz dich hin! Hilf mir, die Fische vorbereiten, </w:t>
      </w:r>
      <w:r w:rsidRPr="000F3C6E">
        <w:rPr>
          <w:rStyle w:val="IntensiveHervorhebung"/>
          <w:b w:val="0"/>
          <w:color w:val="auto"/>
        </w:rPr>
        <w:br/>
        <w:t xml:space="preserve">und dann kannst du mir während dem Kochen erzählen."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Der Vater und die Mutter sitzen am Feuer. </w:t>
      </w:r>
      <w:r w:rsidRPr="000F3C6E">
        <w:rPr>
          <w:rStyle w:val="IntensiveHervorhebung"/>
          <w:b w:val="0"/>
          <w:color w:val="auto"/>
        </w:rPr>
        <w:br/>
        <w:t xml:space="preserve">Beide nehmen ein Messer in die Hand und beginnen, </w:t>
      </w:r>
      <w:r w:rsidRPr="000F3C6E">
        <w:rPr>
          <w:rStyle w:val="IntensiveHervorhebung"/>
          <w:b w:val="0"/>
          <w:color w:val="auto"/>
        </w:rPr>
        <w:br/>
        <w:t xml:space="preserve">die Schuppen abzuschaben und den Fisch auszunehmen. </w:t>
      </w:r>
      <w:r w:rsidRPr="000F3C6E">
        <w:rPr>
          <w:rStyle w:val="IntensiveHervorhebung"/>
          <w:b w:val="0"/>
          <w:color w:val="auto"/>
        </w:rPr>
        <w:br/>
        <w:t xml:space="preserve">Die Kinder kommen dazu und auch der </w:t>
      </w:r>
      <w:proofErr w:type="spellStart"/>
      <w:r w:rsidRPr="000F3C6E">
        <w:rPr>
          <w:rStyle w:val="IntensiveHervorhebung"/>
          <w:b w:val="0"/>
          <w:color w:val="auto"/>
        </w:rPr>
        <w:t>Grossvater</w:t>
      </w:r>
      <w:proofErr w:type="spellEnd"/>
      <w:r w:rsidRPr="000F3C6E">
        <w:rPr>
          <w:rStyle w:val="IntensiveHervorhebung"/>
          <w:b w:val="0"/>
          <w:color w:val="auto"/>
        </w:rPr>
        <w:t xml:space="preserve"> spitzt die Ohren. </w:t>
      </w:r>
      <w:r w:rsidRPr="000F3C6E">
        <w:rPr>
          <w:rStyle w:val="IntensiveHervorhebung"/>
          <w:b w:val="0"/>
          <w:color w:val="auto"/>
        </w:rPr>
        <w:br/>
        <w:t xml:space="preserve">"Also, hört zu", sagt der Vater, "ich habe heute einen Mann gesehen! </w:t>
      </w:r>
      <w:r w:rsidRPr="000F3C6E">
        <w:rPr>
          <w:rStyle w:val="IntensiveHervorhebung"/>
          <w:b w:val="0"/>
          <w:color w:val="auto"/>
        </w:rPr>
        <w:br/>
        <w:t xml:space="preserve">So etwas ist mir noch nie passiert. </w:t>
      </w:r>
      <w:r w:rsidRPr="000F3C6E">
        <w:rPr>
          <w:rStyle w:val="IntensiveHervorhebung"/>
          <w:b w:val="0"/>
          <w:color w:val="auto"/>
        </w:rPr>
        <w:br/>
        <w:t xml:space="preserve">Ich hab ihn nur von weitem gesehen. </w:t>
      </w:r>
      <w:r w:rsidRPr="000F3C6E">
        <w:rPr>
          <w:rStyle w:val="IntensiveHervorhebung"/>
          <w:b w:val="0"/>
          <w:color w:val="auto"/>
        </w:rPr>
        <w:br/>
        <w:t xml:space="preserve">Ich war mit Jakob auf dem Boot </w:t>
      </w:r>
      <w:r w:rsidRPr="000F3C6E">
        <w:rPr>
          <w:rStyle w:val="IntensiveHervorhebung"/>
          <w:b w:val="0"/>
          <w:color w:val="auto"/>
        </w:rPr>
        <w:br/>
        <w:t>und der Mann war mit ein paar Frauen und Männern am Ufer.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Aber der Mann war so …, hm, … so … so, ja anders war er halt. </w:t>
      </w:r>
      <w:r w:rsidRPr="000F3C6E">
        <w:rPr>
          <w:rStyle w:val="IntensiveHervorhebung"/>
          <w:b w:val="0"/>
          <w:color w:val="auto"/>
        </w:rPr>
        <w:br/>
        <w:t xml:space="preserve">So lieb hat er ausgehen, dass ich ihn am liebsten umarmt hätte, </w:t>
      </w:r>
      <w:r w:rsidRPr="000F3C6E">
        <w:rPr>
          <w:rStyle w:val="IntensiveHervorhebung"/>
          <w:b w:val="0"/>
          <w:color w:val="auto"/>
        </w:rPr>
        <w:br/>
        <w:t xml:space="preserve">aber gleichzeitig auch so … wie … mächtig, </w:t>
      </w:r>
      <w:r w:rsidRPr="000F3C6E">
        <w:rPr>
          <w:rStyle w:val="IntensiveHervorhebung"/>
          <w:b w:val="0"/>
          <w:color w:val="auto"/>
        </w:rPr>
        <w:br/>
        <w:t xml:space="preserve">dass ich mich fast vor ihm verneigt hätte".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Da meint Mirjam: "Genau so geht es mir manchmal mit dem </w:t>
      </w:r>
      <w:proofErr w:type="spellStart"/>
      <w:r w:rsidRPr="000F3C6E">
        <w:rPr>
          <w:rStyle w:val="IntensiveHervorhebung"/>
          <w:b w:val="0"/>
          <w:color w:val="auto"/>
        </w:rPr>
        <w:t>Grosspapa</w:t>
      </w:r>
      <w:proofErr w:type="spellEnd"/>
      <w:proofErr w:type="gramStart"/>
      <w:r w:rsidRPr="000F3C6E">
        <w:rPr>
          <w:rStyle w:val="IntensiveHervorhebung"/>
          <w:b w:val="0"/>
          <w:color w:val="auto"/>
        </w:rPr>
        <w:t>,</w:t>
      </w:r>
      <w:proofErr w:type="gramEnd"/>
      <w:r w:rsidRPr="000F3C6E">
        <w:rPr>
          <w:rStyle w:val="IntensiveHervorhebung"/>
          <w:b w:val="0"/>
          <w:color w:val="auto"/>
        </w:rPr>
        <w:br/>
        <w:t xml:space="preserve">dass ich ihn am liebsten umarmen möchte, </w:t>
      </w:r>
      <w:r w:rsidRPr="000F3C6E">
        <w:rPr>
          <w:rStyle w:val="IntensiveHervorhebung"/>
          <w:b w:val="0"/>
          <w:color w:val="auto"/>
        </w:rPr>
        <w:br/>
        <w:t xml:space="preserve">aber auch ein wenig Angst habe vor ihm." </w:t>
      </w:r>
      <w:r w:rsidRPr="000F3C6E">
        <w:rPr>
          <w:rStyle w:val="IntensiveHervorhebung"/>
          <w:b w:val="0"/>
          <w:color w:val="auto"/>
        </w:rPr>
        <w:br/>
        <w:t xml:space="preserve">Mutter und Vater lächeln und der </w:t>
      </w:r>
      <w:proofErr w:type="spellStart"/>
      <w:r w:rsidRPr="000F3C6E">
        <w:rPr>
          <w:rStyle w:val="IntensiveHervorhebung"/>
          <w:b w:val="0"/>
          <w:color w:val="auto"/>
        </w:rPr>
        <w:t>Grossvater</w:t>
      </w:r>
      <w:proofErr w:type="spellEnd"/>
      <w:r w:rsidRPr="000F3C6E">
        <w:rPr>
          <w:rStyle w:val="IntensiveHervorhebung"/>
          <w:b w:val="0"/>
          <w:color w:val="auto"/>
        </w:rPr>
        <w:t xml:space="preserve"> brummelt: </w:t>
      </w:r>
      <w:r w:rsidRPr="000F3C6E">
        <w:rPr>
          <w:rStyle w:val="IntensiveHervorhebung"/>
          <w:b w:val="0"/>
          <w:color w:val="auto"/>
        </w:rPr>
        <w:br/>
        <w:t xml:space="preserve">"Mirjam, Mirjam, bist ein gutes Mädchen."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"Erzähl weiter, Papa!", stürmt Rachel. </w:t>
      </w:r>
      <w:r w:rsidRPr="000F3C6E">
        <w:rPr>
          <w:rStyle w:val="IntensiveHervorhebung"/>
          <w:b w:val="0"/>
          <w:color w:val="auto"/>
        </w:rPr>
        <w:br/>
        <w:t xml:space="preserve">"Also", meint der Vater, "ich hab ihn vom Boot aus angeschaut </w:t>
      </w:r>
      <w:r w:rsidRPr="000F3C6E">
        <w:rPr>
          <w:rStyle w:val="IntensiveHervorhebung"/>
          <w:b w:val="0"/>
          <w:color w:val="auto"/>
        </w:rPr>
        <w:br/>
        <w:t xml:space="preserve">und er schaute zurück. Und das hab ich im Bauch gespürt </w:t>
      </w:r>
      <w:r w:rsidRPr="000F3C6E">
        <w:rPr>
          <w:rStyle w:val="IntensiveHervorhebung"/>
          <w:b w:val="0"/>
          <w:color w:val="auto"/>
        </w:rPr>
        <w:br/>
        <w:t xml:space="preserve">und im Herz. Und als er weiter ging, dem Ufer nach, </w:t>
      </w:r>
      <w:r w:rsidRPr="000F3C6E">
        <w:rPr>
          <w:rStyle w:val="IntensiveHervorhebung"/>
          <w:b w:val="0"/>
          <w:color w:val="auto"/>
        </w:rPr>
        <w:br/>
        <w:t xml:space="preserve">und die andern Frauen und Männer hinter ihm her, </w:t>
      </w:r>
      <w:r w:rsidRPr="000F3C6E">
        <w:rPr>
          <w:rStyle w:val="IntensiveHervorhebung"/>
          <w:b w:val="0"/>
          <w:color w:val="auto"/>
        </w:rPr>
        <w:br/>
        <w:t xml:space="preserve">da wär ich am liebsten aus dem Boot gesprungen </w:t>
      </w:r>
      <w:r w:rsidRPr="000F3C6E">
        <w:rPr>
          <w:rStyle w:val="IntensiveHervorhebung"/>
          <w:b w:val="0"/>
          <w:color w:val="auto"/>
        </w:rPr>
        <w:br/>
        <w:t xml:space="preserve">und auch mitgegangen."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Die Mutter macht </w:t>
      </w:r>
      <w:proofErr w:type="spellStart"/>
      <w:r w:rsidRPr="000F3C6E">
        <w:rPr>
          <w:rStyle w:val="IntensiveHervorhebung"/>
          <w:b w:val="0"/>
          <w:color w:val="auto"/>
        </w:rPr>
        <w:t>grosse</w:t>
      </w:r>
      <w:proofErr w:type="spellEnd"/>
      <w:r w:rsidRPr="000F3C6E">
        <w:rPr>
          <w:rStyle w:val="IntensiveHervorhebung"/>
          <w:b w:val="0"/>
          <w:color w:val="auto"/>
        </w:rPr>
        <w:t xml:space="preserve"> Augen. </w:t>
      </w:r>
      <w:r w:rsidRPr="000F3C6E">
        <w:rPr>
          <w:rStyle w:val="IntensiveHervorhebung"/>
          <w:b w:val="0"/>
          <w:color w:val="auto"/>
        </w:rPr>
        <w:br/>
        <w:t xml:space="preserve">"Das ist mir jetzt schon nicht ganz geheuer. Was ist denn der für einer?" </w:t>
      </w:r>
      <w:r w:rsidRPr="000F3C6E">
        <w:rPr>
          <w:rStyle w:val="IntensiveHervorhebung"/>
          <w:b w:val="0"/>
          <w:color w:val="auto"/>
        </w:rPr>
        <w:br/>
      </w:r>
      <w:r w:rsidRPr="000F3C6E">
        <w:rPr>
          <w:rStyle w:val="IntensiveHervorhebung"/>
          <w:b w:val="0"/>
          <w:color w:val="auto"/>
        </w:rPr>
        <w:lastRenderedPageBreak/>
        <w:t xml:space="preserve">"Ja, das versteh ich", sagt der Vater, </w:t>
      </w:r>
      <w:r w:rsidRPr="000F3C6E">
        <w:rPr>
          <w:rStyle w:val="IntensiveHervorhebung"/>
          <w:b w:val="0"/>
          <w:color w:val="auto"/>
        </w:rPr>
        <w:br/>
        <w:t xml:space="preserve">"es wär mir wahrscheinlich auch etwas unheimlich, </w:t>
      </w:r>
      <w:r w:rsidRPr="000F3C6E">
        <w:rPr>
          <w:rStyle w:val="IntensiveHervorhebung"/>
          <w:b w:val="0"/>
          <w:color w:val="auto"/>
        </w:rPr>
        <w:br/>
        <w:t xml:space="preserve">wenn ich ihn nicht selber gesehen hätte. </w:t>
      </w:r>
      <w:r w:rsidRPr="000F3C6E">
        <w:rPr>
          <w:rStyle w:val="IntensiveHervorhebung"/>
          <w:b w:val="0"/>
          <w:color w:val="auto"/>
        </w:rPr>
        <w:br/>
        <w:t xml:space="preserve">Aber …, also, wenn …, </w:t>
      </w:r>
      <w:proofErr w:type="spellStart"/>
      <w:r w:rsidRPr="000F3C6E">
        <w:rPr>
          <w:rStyle w:val="IntensiveHervorhebung"/>
          <w:b w:val="0"/>
          <w:color w:val="auto"/>
        </w:rPr>
        <w:t>hmm</w:t>
      </w:r>
      <w:proofErr w:type="spellEnd"/>
      <w:r w:rsidRPr="000F3C6E">
        <w:rPr>
          <w:rStyle w:val="IntensiveHervorhebung"/>
          <w:b w:val="0"/>
          <w:color w:val="auto"/>
        </w:rPr>
        <w:t xml:space="preserve"> …, wenn Gott ein Mensch wäre, </w:t>
      </w:r>
      <w:r w:rsidRPr="000F3C6E">
        <w:rPr>
          <w:rStyle w:val="IntensiveHervorhebung"/>
          <w:b w:val="0"/>
          <w:color w:val="auto"/>
        </w:rPr>
        <w:br/>
        <w:t xml:space="preserve">würd ich ihn mir genau so vorstellen."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Die Mutter bläst in die Glut und legt die Fische auf den </w:t>
      </w:r>
      <w:proofErr w:type="spellStart"/>
      <w:r w:rsidRPr="000F3C6E">
        <w:rPr>
          <w:rStyle w:val="IntensiveHervorhebung"/>
          <w:b w:val="0"/>
          <w:color w:val="auto"/>
        </w:rPr>
        <w:t>heissen</w:t>
      </w:r>
      <w:proofErr w:type="spellEnd"/>
      <w:r w:rsidRPr="000F3C6E">
        <w:rPr>
          <w:rStyle w:val="IntensiveHervorhebung"/>
          <w:b w:val="0"/>
          <w:color w:val="auto"/>
        </w:rPr>
        <w:t xml:space="preserve"> Stein. </w:t>
      </w:r>
      <w:r w:rsidRPr="000F3C6E">
        <w:rPr>
          <w:rStyle w:val="IntensiveHervorhebung"/>
          <w:b w:val="0"/>
          <w:color w:val="auto"/>
        </w:rPr>
        <w:br/>
        <w:t xml:space="preserve">Und der Vater spricht weiter: "Auf jeden Fall, </w:t>
      </w:r>
      <w:r w:rsidRPr="000F3C6E">
        <w:rPr>
          <w:rStyle w:val="IntensiveHervorhebung"/>
          <w:b w:val="0"/>
          <w:color w:val="auto"/>
        </w:rPr>
        <w:br/>
        <w:t xml:space="preserve">Jakob hat gesagt, der Mann </w:t>
      </w:r>
      <w:proofErr w:type="spellStart"/>
      <w:r w:rsidRPr="000F3C6E">
        <w:rPr>
          <w:rStyle w:val="IntensiveHervorhebung"/>
          <w:b w:val="0"/>
          <w:color w:val="auto"/>
        </w:rPr>
        <w:t>heisse</w:t>
      </w:r>
      <w:proofErr w:type="spellEnd"/>
      <w:r w:rsidRPr="000F3C6E">
        <w:rPr>
          <w:rStyle w:val="IntensiveHervorhebung"/>
          <w:b w:val="0"/>
          <w:color w:val="auto"/>
        </w:rPr>
        <w:t xml:space="preserve"> Jesus. </w:t>
      </w:r>
      <w:r w:rsidRPr="000F3C6E">
        <w:rPr>
          <w:rStyle w:val="IntensiveHervorhebung"/>
          <w:b w:val="0"/>
          <w:color w:val="auto"/>
        </w:rPr>
        <w:br/>
        <w:t xml:space="preserve">Er sei einer von denen, die bei Johannes in der Wüste waren.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Jakob sagte auch, Jesus gehe herum </w:t>
      </w:r>
      <w:r w:rsidRPr="000F3C6E">
        <w:rPr>
          <w:rStyle w:val="IntensiveHervorhebung"/>
          <w:b w:val="0"/>
          <w:color w:val="auto"/>
        </w:rPr>
        <w:br/>
        <w:t xml:space="preserve">und erzähle ganz viel von Gott und aus der </w:t>
      </w:r>
      <w:proofErr w:type="spellStart"/>
      <w:r w:rsidRPr="000F3C6E">
        <w:rPr>
          <w:rStyle w:val="IntensiveHervorhebung"/>
          <w:b w:val="0"/>
          <w:color w:val="auto"/>
        </w:rPr>
        <w:t>Torà</w:t>
      </w:r>
      <w:proofErr w:type="spellEnd"/>
      <w:r w:rsidRPr="000F3C6E">
        <w:rPr>
          <w:rStyle w:val="IntensiveHervorhebung"/>
          <w:b w:val="0"/>
          <w:color w:val="auto"/>
        </w:rPr>
        <w:t xml:space="preserve"> und … </w:t>
      </w:r>
      <w:r w:rsidRPr="000F3C6E">
        <w:rPr>
          <w:rStyle w:val="IntensiveHervorhebung"/>
          <w:b w:val="0"/>
          <w:color w:val="auto"/>
        </w:rPr>
        <w:br/>
        <w:t xml:space="preserve">Jakob sagt, Jesus könne Menschen heilen </w:t>
      </w:r>
      <w:r w:rsidRPr="000F3C6E">
        <w:rPr>
          <w:rStyle w:val="IntensiveHervorhebung"/>
          <w:b w:val="0"/>
          <w:color w:val="auto"/>
        </w:rPr>
        <w:br/>
        <w:t xml:space="preserve">und machen, dass sie wieder gesund werden." </w:t>
      </w:r>
    </w:p>
    <w:p w:rsidR="00CE6B88" w:rsidRPr="000F3C6E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 xml:space="preserve">Der Vater strahlt immer noch, aber die Mutter schüttelt den Kopf. </w:t>
      </w:r>
      <w:r w:rsidRPr="000F3C6E">
        <w:rPr>
          <w:rStyle w:val="IntensiveHervorhebung"/>
          <w:b w:val="0"/>
          <w:color w:val="auto"/>
        </w:rPr>
        <w:br/>
        <w:t xml:space="preserve">"Ich </w:t>
      </w:r>
      <w:proofErr w:type="spellStart"/>
      <w:r w:rsidRPr="000F3C6E">
        <w:rPr>
          <w:rStyle w:val="IntensiveHervorhebung"/>
          <w:b w:val="0"/>
          <w:color w:val="auto"/>
        </w:rPr>
        <w:t>weiss</w:t>
      </w:r>
      <w:proofErr w:type="spellEnd"/>
      <w:r w:rsidRPr="000F3C6E">
        <w:rPr>
          <w:rStyle w:val="IntensiveHervorhebung"/>
          <w:b w:val="0"/>
          <w:color w:val="auto"/>
        </w:rPr>
        <w:t xml:space="preserve"> nicht recht, das alles kommt mir ein bisschen unheimlich vor … </w:t>
      </w:r>
      <w:r w:rsidRPr="000F3C6E">
        <w:rPr>
          <w:rStyle w:val="IntensiveHervorhebung"/>
          <w:b w:val="0"/>
          <w:color w:val="auto"/>
        </w:rPr>
        <w:br/>
        <w:t xml:space="preserve">Kommt, jetzt essen wir! Die Fische sind fertig gebraten </w:t>
      </w:r>
      <w:r w:rsidRPr="000F3C6E">
        <w:rPr>
          <w:rStyle w:val="IntensiveHervorhebung"/>
          <w:b w:val="0"/>
          <w:color w:val="auto"/>
        </w:rPr>
        <w:br/>
        <w:t xml:space="preserve">und das Brot ist noch ein wenig warm." </w:t>
      </w:r>
      <w:r w:rsidRPr="000F3C6E">
        <w:rPr>
          <w:rStyle w:val="IntensiveHervorhebung"/>
          <w:b w:val="0"/>
          <w:color w:val="auto"/>
        </w:rPr>
        <w:br/>
        <w:t xml:space="preserve">Alle rutschen zusammen, noch etwas näher zum Feuer. </w:t>
      </w:r>
      <w:r w:rsidRPr="000F3C6E">
        <w:rPr>
          <w:rStyle w:val="IntensiveHervorhebung"/>
          <w:b w:val="0"/>
          <w:color w:val="auto"/>
        </w:rPr>
        <w:br/>
        <w:t xml:space="preserve">Es riecht so gut von gebratenem Fisch und frischem Brot. </w:t>
      </w:r>
      <w:r w:rsidRPr="000F3C6E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Pr="000F3C6E">
        <w:rPr>
          <w:rStyle w:val="IntensiveHervorhebung"/>
          <w:b w:val="0"/>
          <w:color w:val="auto"/>
        </w:rPr>
        <w:t>Grossvater</w:t>
      </w:r>
      <w:proofErr w:type="spellEnd"/>
      <w:r w:rsidRPr="000F3C6E">
        <w:rPr>
          <w:rStyle w:val="IntensiveHervorhebung"/>
          <w:b w:val="0"/>
          <w:color w:val="auto"/>
        </w:rPr>
        <w:t xml:space="preserve"> nimmt ein Brot, um es zu segnen.</w:t>
      </w:r>
    </w:p>
    <w:p w:rsidR="000F3C6E" w:rsidRDefault="000F3C6E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5D7531">
        <w:rPr>
          <w:noProof/>
        </w:rPr>
        <w:drawing>
          <wp:inline distT="0" distB="0" distL="0" distR="0" wp14:anchorId="4D511186" wp14:editId="3A1A2EC7">
            <wp:extent cx="2866292" cy="720813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8889" cy="72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CE212D" w:rsidRDefault="00CE212D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0F3C6E">
        <w:rPr>
          <w:rStyle w:val="IntensiveHervorhebung"/>
          <w:b w:val="0"/>
          <w:color w:val="auto"/>
        </w:rPr>
        <w:t>"</w:t>
      </w:r>
      <w:proofErr w:type="spellStart"/>
      <w:r>
        <w:rPr>
          <w:rStyle w:val="IntensiveHervorhebung"/>
          <w:b w:val="0"/>
          <w:color w:val="auto"/>
        </w:rPr>
        <w:t>Baruuch</w:t>
      </w:r>
      <w:proofErr w:type="spellEnd"/>
      <w:r>
        <w:rPr>
          <w:rStyle w:val="IntensiveHervorhebung"/>
          <w:b w:val="0"/>
          <w:color w:val="auto"/>
        </w:rPr>
        <w:t xml:space="preserve"> </w:t>
      </w:r>
      <w:proofErr w:type="spellStart"/>
      <w:r>
        <w:rPr>
          <w:rStyle w:val="IntensiveHervorhebung"/>
          <w:b w:val="0"/>
          <w:color w:val="auto"/>
        </w:rPr>
        <w:t>ataa</w:t>
      </w:r>
      <w:proofErr w:type="spellEnd"/>
      <w:r>
        <w:rPr>
          <w:rStyle w:val="IntensiveHervorhebung"/>
          <w:b w:val="0"/>
          <w:color w:val="auto"/>
        </w:rPr>
        <w:t>“</w:t>
      </w:r>
      <w:proofErr w:type="gramStart"/>
      <w:r>
        <w:rPr>
          <w:rStyle w:val="IntensiveHervorhebung"/>
          <w:b w:val="0"/>
          <w:color w:val="auto"/>
        </w:rPr>
        <w:t>,</w:t>
      </w:r>
      <w:proofErr w:type="gramEnd"/>
      <w:r>
        <w:rPr>
          <w:rStyle w:val="IntensiveHervorhebung"/>
          <w:b w:val="0"/>
          <w:color w:val="auto"/>
        </w:rPr>
        <w:br/>
      </w:r>
      <w:r w:rsidR="00CE6B88" w:rsidRPr="00CE212D">
        <w:rPr>
          <w:rStyle w:val="IntensiveHervorhebung"/>
          <w:b w:val="0"/>
          <w:color w:val="auto"/>
        </w:rPr>
        <w:t xml:space="preserve">beginnt </w:t>
      </w:r>
      <w:proofErr w:type="spellStart"/>
      <w:r w:rsidR="00CE6B88" w:rsidRPr="00CE212D">
        <w:rPr>
          <w:rStyle w:val="IntensiveHervorhebung"/>
          <w:b w:val="0"/>
          <w:color w:val="auto"/>
        </w:rPr>
        <w:t>Grossvater</w:t>
      </w:r>
      <w:proofErr w:type="spellEnd"/>
      <w:r w:rsidR="00CE6B88" w:rsidRPr="00CE212D">
        <w:rPr>
          <w:rStyle w:val="IntensiveHervorhebung"/>
          <w:b w:val="0"/>
          <w:color w:val="auto"/>
        </w:rPr>
        <w:t xml:space="preserve">, doch da ruft Schimon: </w:t>
      </w:r>
      <w:r w:rsidR="00CE6B88" w:rsidRPr="00CE212D">
        <w:rPr>
          <w:rStyle w:val="IntensiveHervorhebung"/>
          <w:b w:val="0"/>
          <w:color w:val="auto"/>
        </w:rPr>
        <w:br/>
        <w:t xml:space="preserve">"He, wo ist eigentlich </w:t>
      </w:r>
      <w:proofErr w:type="spellStart"/>
      <w:r w:rsidR="00CE6B88" w:rsidRPr="00CE212D">
        <w:rPr>
          <w:rStyle w:val="IntensiveHervorhebung"/>
          <w:b w:val="0"/>
          <w:color w:val="auto"/>
        </w:rPr>
        <w:t>Doda</w:t>
      </w:r>
      <w:proofErr w:type="spellEnd"/>
      <w:r w:rsidR="00CE6B88" w:rsidRPr="00CE212D">
        <w:rPr>
          <w:rStyle w:val="IntensiveHervorhebung"/>
          <w:b w:val="0"/>
          <w:color w:val="auto"/>
        </w:rPr>
        <w:t xml:space="preserve">?" </w:t>
      </w:r>
      <w:r w:rsidR="00CE6B88" w:rsidRPr="00CE212D">
        <w:rPr>
          <w:rStyle w:val="IntensiveHervorhebung"/>
          <w:b w:val="0"/>
          <w:color w:val="auto"/>
        </w:rPr>
        <w:br/>
        <w:t xml:space="preserve">Alle schauen sich um. Wirklich, </w:t>
      </w:r>
      <w:proofErr w:type="spellStart"/>
      <w:r w:rsidR="00CE6B88" w:rsidRPr="00CE212D">
        <w:rPr>
          <w:rStyle w:val="IntensiveHervorhebung"/>
          <w:b w:val="0"/>
          <w:color w:val="auto"/>
        </w:rPr>
        <w:t>Doda</w:t>
      </w:r>
      <w:proofErr w:type="spellEnd"/>
      <w:r w:rsidR="00CE6B88" w:rsidRPr="00CE212D">
        <w:rPr>
          <w:rStyle w:val="IntensiveHervorhebung"/>
          <w:b w:val="0"/>
          <w:color w:val="auto"/>
        </w:rPr>
        <w:t xml:space="preserve"> ist nicht da. </w:t>
      </w:r>
      <w:r w:rsidR="00CE6B88" w:rsidRPr="00CE212D">
        <w:rPr>
          <w:rStyle w:val="IntensiveHervorhebung"/>
          <w:b w:val="0"/>
          <w:color w:val="auto"/>
        </w:rPr>
        <w:br/>
        <w:t xml:space="preserve">Sie haben vorher so gespannt dem Vater zugehört, </w:t>
      </w:r>
      <w:r w:rsidR="00CE6B88" w:rsidRPr="00CE212D">
        <w:rPr>
          <w:rStyle w:val="IntensiveHervorhebung"/>
          <w:b w:val="0"/>
          <w:color w:val="auto"/>
        </w:rPr>
        <w:br/>
        <w:t xml:space="preserve">dass sie das gar nicht bemerkt haben. </w:t>
      </w:r>
      <w:r w:rsidR="00CE6B88" w:rsidRPr="00CE212D">
        <w:rPr>
          <w:rStyle w:val="IntensiveHervorhebung"/>
          <w:b w:val="0"/>
          <w:color w:val="auto"/>
        </w:rPr>
        <w:br/>
        <w:t xml:space="preserve">"Seltsam", sagt der Vater, "es ist ja schon fast dunkel. </w:t>
      </w:r>
      <w:r w:rsidR="00CE6B88" w:rsidRPr="00CE212D">
        <w:rPr>
          <w:rStyle w:val="IntensiveHervorhebung"/>
          <w:b w:val="0"/>
          <w:color w:val="auto"/>
        </w:rPr>
        <w:br/>
        <w:t xml:space="preserve">Sonst kommt sie doch gegen Abend immer heim?!" </w:t>
      </w:r>
      <w:r w:rsidR="00CE6B88" w:rsidRPr="00CE212D">
        <w:rPr>
          <w:rStyle w:val="IntensiveHervorhebung"/>
          <w:b w:val="0"/>
          <w:color w:val="auto"/>
        </w:rPr>
        <w:br/>
        <w:t xml:space="preserve">Er springt auf. "Ich gehe sie suchen! Esst ihr schon mal!" </w:t>
      </w:r>
      <w:r w:rsidR="00CE6B88" w:rsidRPr="00CE212D">
        <w:rPr>
          <w:rStyle w:val="IntensiveHervorhebung"/>
          <w:b w:val="0"/>
          <w:color w:val="auto"/>
        </w:rPr>
        <w:br/>
        <w:t xml:space="preserve">Die Mutter drückt dem Vater noch ein Stück Brot in die Hand, </w:t>
      </w:r>
      <w:r w:rsidR="00CE6B88" w:rsidRPr="00CE212D">
        <w:rPr>
          <w:rStyle w:val="IntensiveHervorhebung"/>
          <w:b w:val="0"/>
          <w:color w:val="auto"/>
        </w:rPr>
        <w:br/>
        <w:t xml:space="preserve">dann geht er hinaus auf die </w:t>
      </w:r>
      <w:proofErr w:type="spellStart"/>
      <w:r w:rsidR="00CE6B88" w:rsidRPr="00CE212D">
        <w:rPr>
          <w:rStyle w:val="IntensiveHervorhebung"/>
          <w:b w:val="0"/>
          <w:color w:val="auto"/>
        </w:rPr>
        <w:t>Strasse</w:t>
      </w:r>
      <w:proofErr w:type="spellEnd"/>
      <w:r w:rsidR="00CE6B88" w:rsidRPr="00CE212D">
        <w:rPr>
          <w:rStyle w:val="IntensiveHervorhebung"/>
          <w:b w:val="0"/>
          <w:color w:val="auto"/>
        </w:rPr>
        <w:t xml:space="preserve">. </w:t>
      </w:r>
      <w:r w:rsidR="00CE6B88" w:rsidRPr="00CE212D">
        <w:rPr>
          <w:rStyle w:val="IntensiveHervorhebung"/>
          <w:b w:val="0"/>
          <w:color w:val="auto"/>
        </w:rPr>
        <w:br/>
        <w:t xml:space="preserve">Der </w:t>
      </w:r>
      <w:proofErr w:type="spellStart"/>
      <w:r w:rsidR="00CE6B88" w:rsidRPr="00CE212D">
        <w:rPr>
          <w:rStyle w:val="IntensiveHervorhebung"/>
          <w:b w:val="0"/>
          <w:color w:val="auto"/>
        </w:rPr>
        <w:t>Grossvater</w:t>
      </w:r>
      <w:proofErr w:type="spellEnd"/>
      <w:r w:rsidR="00CE6B88" w:rsidRPr="00CE212D">
        <w:rPr>
          <w:rStyle w:val="IntensiveHervorhebung"/>
          <w:b w:val="0"/>
          <w:color w:val="auto"/>
        </w:rPr>
        <w:t xml:space="preserve"> seufzt leise, </w:t>
      </w:r>
      <w:r w:rsidR="00CE6B88" w:rsidRPr="00CE212D">
        <w:rPr>
          <w:rStyle w:val="IntensiveHervorhebung"/>
          <w:b w:val="0"/>
          <w:color w:val="auto"/>
        </w:rPr>
        <w:br/>
        <w:t>dann nimmt er wieder das Brot in die Hände und spricht den Segen.</w:t>
      </w:r>
    </w:p>
    <w:p w:rsidR="00CE212D" w:rsidRDefault="00CE212D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drawing>
          <wp:inline distT="0" distB="0" distL="0" distR="0" wp14:anchorId="077C35DD" wp14:editId="432B10BD">
            <wp:extent cx="2875085" cy="414350"/>
            <wp:effectExtent l="0" t="0" r="1905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9601" cy="41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 xml:space="preserve">Du bist gesegnet, </w:t>
      </w:r>
      <w:proofErr w:type="spellStart"/>
      <w:r w:rsidRPr="00CE212D">
        <w:rPr>
          <w:rStyle w:val="IntensiveHervorhebung"/>
          <w:color w:val="auto"/>
        </w:rPr>
        <w:t>Adonài</w:t>
      </w:r>
      <w:proofErr w:type="spellEnd"/>
      <w:r w:rsidRPr="00CE212D">
        <w:rPr>
          <w:rStyle w:val="IntensiveHervorhebung"/>
          <w:color w:val="auto"/>
        </w:rPr>
        <w:t xml:space="preserve">, </w:t>
      </w:r>
      <w:r w:rsidRPr="00CE212D">
        <w:rPr>
          <w:rStyle w:val="IntensiveHervorhebung"/>
          <w:color w:val="auto"/>
        </w:rPr>
        <w:br/>
        <w:t xml:space="preserve">unser Gott, König der Welt.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 xml:space="preserve">Du lässt das Korn wachsen </w:t>
      </w:r>
      <w:r w:rsidRPr="00CE212D">
        <w:rPr>
          <w:rStyle w:val="IntensiveHervorhebung"/>
          <w:color w:val="auto"/>
        </w:rPr>
        <w:br/>
        <w:t>und wir Menschen backen das Brot.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"Amen", sagen die Mutter und die Kinder, </w:t>
      </w:r>
      <w:r w:rsidRPr="00CE212D">
        <w:rPr>
          <w:rStyle w:val="IntensiveHervorhebung"/>
          <w:b w:val="0"/>
          <w:color w:val="auto"/>
        </w:rPr>
        <w:br/>
        <w:t xml:space="preserve">und der </w:t>
      </w:r>
      <w:proofErr w:type="spellStart"/>
      <w:r w:rsidRPr="00CE212D">
        <w:rPr>
          <w:rStyle w:val="IntensiveHervorhebung"/>
          <w:b w:val="0"/>
          <w:color w:val="auto"/>
        </w:rPr>
        <w:t>Grossvater</w:t>
      </w:r>
      <w:proofErr w:type="spellEnd"/>
      <w:r w:rsidRPr="00CE212D">
        <w:rPr>
          <w:rStyle w:val="IntensiveHervorhebung"/>
          <w:b w:val="0"/>
          <w:color w:val="auto"/>
        </w:rPr>
        <w:t xml:space="preserve"> gibt ihnen vom Brot, und dann essen sie. </w:t>
      </w:r>
      <w:r w:rsidRPr="00CE212D">
        <w:rPr>
          <w:rStyle w:val="IntensiveHervorhebung"/>
          <w:b w:val="0"/>
          <w:color w:val="auto"/>
        </w:rPr>
        <w:br/>
        <w:t xml:space="preserve">Aber irgendwie schmeckt es nicht so gut wie sonst, </w:t>
      </w:r>
      <w:r w:rsidRPr="00CE212D">
        <w:rPr>
          <w:rStyle w:val="IntensiveHervorhebung"/>
          <w:b w:val="0"/>
          <w:color w:val="auto"/>
        </w:rPr>
        <w:br/>
        <w:t xml:space="preserve">und reden mögen sie nicht. Alle denken an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. </w:t>
      </w:r>
      <w:r w:rsidRPr="00CE212D">
        <w:rPr>
          <w:rStyle w:val="IntensiveHervorhebung"/>
          <w:b w:val="0"/>
          <w:color w:val="auto"/>
        </w:rPr>
        <w:br/>
        <w:t xml:space="preserve">Was ist wohl passiert?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Nach dem Essen ist der Vater immer noch nicht zurück. </w:t>
      </w:r>
      <w:r w:rsidRPr="00CE212D">
        <w:rPr>
          <w:rStyle w:val="IntensiveHervorhebung"/>
          <w:b w:val="0"/>
          <w:color w:val="auto"/>
        </w:rPr>
        <w:br/>
        <w:t xml:space="preserve">"Ach je" seufzt die Mutter, "Wir gehen jetzt doch zu Bett. </w:t>
      </w:r>
      <w:r w:rsidRPr="00CE212D">
        <w:rPr>
          <w:rStyle w:val="IntensiveHervorhebung"/>
          <w:b w:val="0"/>
          <w:color w:val="auto"/>
        </w:rPr>
        <w:br/>
      </w:r>
      <w:r w:rsidRPr="00CE212D">
        <w:rPr>
          <w:rStyle w:val="IntensiveHervorhebung"/>
          <w:b w:val="0"/>
          <w:color w:val="auto"/>
        </w:rPr>
        <w:lastRenderedPageBreak/>
        <w:t xml:space="preserve">Hopp, hopp, klettert hinauf!" </w:t>
      </w:r>
      <w:r w:rsidRPr="00CE212D">
        <w:rPr>
          <w:rStyle w:val="IntensiveHervorhebung"/>
          <w:b w:val="0"/>
          <w:color w:val="auto"/>
        </w:rPr>
        <w:br/>
        <w:t xml:space="preserve">"Ich bleibe hier unten im Hof und warte", sagt der </w:t>
      </w:r>
      <w:proofErr w:type="spellStart"/>
      <w:r w:rsidRPr="00CE212D">
        <w:rPr>
          <w:rStyle w:val="IntensiveHervorhebung"/>
          <w:b w:val="0"/>
          <w:color w:val="auto"/>
        </w:rPr>
        <w:t>Grossvater</w:t>
      </w:r>
      <w:proofErr w:type="spellEnd"/>
      <w:r w:rsidRPr="00CE212D">
        <w:rPr>
          <w:rStyle w:val="IntensiveHervorhebung"/>
          <w:b w:val="0"/>
          <w:color w:val="auto"/>
        </w:rPr>
        <w:t xml:space="preserve">, </w:t>
      </w:r>
      <w:r w:rsidRPr="00CE212D">
        <w:rPr>
          <w:rStyle w:val="IntensiveHervorhebung"/>
          <w:b w:val="0"/>
          <w:color w:val="auto"/>
        </w:rPr>
        <w:br/>
        <w:t xml:space="preserve">"Schimon, Rachel, Mirjam, schlaft gut!" </w:t>
      </w:r>
      <w:r w:rsidRPr="00CE212D">
        <w:rPr>
          <w:rStyle w:val="IntensiveHervorhebung"/>
          <w:b w:val="0"/>
          <w:color w:val="auto"/>
        </w:rPr>
        <w:br/>
        <w:t xml:space="preserve">"Gute Nacht, </w:t>
      </w:r>
      <w:proofErr w:type="spellStart"/>
      <w:r w:rsidRPr="00CE212D">
        <w:rPr>
          <w:rStyle w:val="IntensiveHervorhebung"/>
          <w:b w:val="0"/>
          <w:color w:val="auto"/>
        </w:rPr>
        <w:t>Grosspapa</w:t>
      </w:r>
      <w:proofErr w:type="spellEnd"/>
      <w:r w:rsidRPr="00CE212D">
        <w:rPr>
          <w:rStyle w:val="IntensiveHervorhebung"/>
          <w:b w:val="0"/>
          <w:color w:val="auto"/>
        </w:rPr>
        <w:t xml:space="preserve">", rufen die Kinder </w:t>
      </w:r>
      <w:r w:rsidRPr="00CE212D">
        <w:rPr>
          <w:rStyle w:val="IntensiveHervorhebung"/>
          <w:b w:val="0"/>
          <w:color w:val="auto"/>
        </w:rPr>
        <w:br/>
        <w:t xml:space="preserve">und bald liegen sie im Stroh. Doch schlafen können sie nicht.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Jetzt ist der Vater schon so lange weg, </w:t>
      </w:r>
      <w:r w:rsidRPr="00CE212D">
        <w:rPr>
          <w:rStyle w:val="IntensiveHervorhebung"/>
          <w:b w:val="0"/>
          <w:color w:val="auto"/>
        </w:rPr>
        <w:br/>
        <w:t xml:space="preserve">und </w:t>
      </w:r>
      <w:proofErr w:type="spellStart"/>
      <w:r w:rsidRPr="00CE212D">
        <w:rPr>
          <w:rStyle w:val="IntensiveHervorhebung"/>
          <w:b w:val="0"/>
          <w:color w:val="auto"/>
        </w:rPr>
        <w:t>draussen</w:t>
      </w:r>
      <w:proofErr w:type="spellEnd"/>
      <w:r w:rsidRPr="00CE212D">
        <w:rPr>
          <w:rStyle w:val="IntensiveHervorhebung"/>
          <w:b w:val="0"/>
          <w:color w:val="auto"/>
        </w:rPr>
        <w:t xml:space="preserve"> ist es stockdunkel. Wo steckt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nur? </w:t>
      </w:r>
      <w:r w:rsidRPr="00CE212D">
        <w:rPr>
          <w:rStyle w:val="IntensiveHervorhebung"/>
          <w:b w:val="0"/>
          <w:color w:val="auto"/>
        </w:rPr>
        <w:br/>
        <w:t xml:space="preserve">Schimon hält das Brötchen, das er für sie gebacken hat, </w:t>
      </w:r>
      <w:r w:rsidRPr="00CE212D">
        <w:rPr>
          <w:rStyle w:val="IntensiveHervorhebung"/>
          <w:b w:val="0"/>
          <w:color w:val="auto"/>
        </w:rPr>
        <w:br/>
        <w:t xml:space="preserve">ganz fest in der Hand. Und Mirjam klagt: </w:t>
      </w:r>
      <w:r w:rsidRPr="00CE212D">
        <w:rPr>
          <w:rStyle w:val="IntensiveHervorhebung"/>
          <w:b w:val="0"/>
          <w:color w:val="auto"/>
        </w:rPr>
        <w:br/>
        <w:t xml:space="preserve">"Muss denn eigentlich jeden Tag etwas Schlimmes passieren?" </w:t>
      </w:r>
      <w:r w:rsidRPr="00CE212D">
        <w:rPr>
          <w:rStyle w:val="IntensiveHervorhebung"/>
          <w:b w:val="0"/>
          <w:color w:val="auto"/>
        </w:rPr>
        <w:br/>
        <w:t xml:space="preserve">Schimon schluchzt: "Mama, erzähl uns doch noch eine Geschichte! </w:t>
      </w:r>
      <w:r w:rsidRPr="00CE212D">
        <w:rPr>
          <w:rStyle w:val="IntensiveHervorhebung"/>
          <w:b w:val="0"/>
          <w:color w:val="auto"/>
        </w:rPr>
        <w:br/>
        <w:t xml:space="preserve">Sonst kann ich sicher nicht einschlafen."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Die Mutter seufzt: "Ich </w:t>
      </w:r>
      <w:proofErr w:type="spellStart"/>
      <w:r w:rsidRPr="00CE212D">
        <w:rPr>
          <w:rStyle w:val="IntensiveHervorhebung"/>
          <w:b w:val="0"/>
          <w:color w:val="auto"/>
        </w:rPr>
        <w:t>weiss</w:t>
      </w:r>
      <w:proofErr w:type="spellEnd"/>
      <w:r w:rsidRPr="00CE212D">
        <w:rPr>
          <w:rStyle w:val="IntensiveHervorhebung"/>
          <w:b w:val="0"/>
          <w:color w:val="auto"/>
        </w:rPr>
        <w:t xml:space="preserve"> nicht, ob ich das jetzt kann, </w:t>
      </w:r>
      <w:r w:rsidRPr="00CE212D">
        <w:rPr>
          <w:rStyle w:val="IntensiveHervorhebung"/>
          <w:b w:val="0"/>
          <w:color w:val="auto"/>
        </w:rPr>
        <w:br/>
        <w:t xml:space="preserve">mir ist ganz Sturm im Kopf. Ich muss immer an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denken. </w:t>
      </w:r>
      <w:r w:rsidRPr="00CE212D">
        <w:rPr>
          <w:rStyle w:val="IntensiveHervorhebung"/>
          <w:b w:val="0"/>
          <w:color w:val="auto"/>
        </w:rPr>
        <w:br/>
        <w:t xml:space="preserve">Kommt, wir beten miteinander! Das beruhigt uns sicher ein wenig." </w:t>
      </w:r>
      <w:r w:rsidRPr="00CE212D">
        <w:rPr>
          <w:rStyle w:val="IntensiveHervorhebung"/>
          <w:b w:val="0"/>
          <w:color w:val="auto"/>
        </w:rPr>
        <w:br/>
        <w:t>Die drei Kinder rutschen ganz nahe zusammen und alle beten.</w:t>
      </w:r>
    </w:p>
    <w:p w:rsidR="00CE212D" w:rsidRDefault="00CE212D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Seravek" w:hAnsi="Seravek" w:cs="Seravek"/>
          <w:color w:val="000000"/>
          <w:sz w:val="22"/>
          <w:szCs w:val="22"/>
        </w:rPr>
      </w:pPr>
      <w:r w:rsidRPr="005D7531">
        <w:rPr>
          <w:noProof/>
        </w:rPr>
        <w:drawing>
          <wp:inline distT="0" distB="0" distL="0" distR="0" wp14:anchorId="48F1E553" wp14:editId="02F77440">
            <wp:extent cx="2831123" cy="44313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9231" cy="4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Gott, hör uns zu: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Du hast doch versprochen,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dass ein Tag kommt, an dem alles neu wird und gut.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 xml:space="preserve">Ein Tag, da hören die Tauben Geschichten von Gott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und die Augen der Blinden sehen das Licht.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Dann freuen sich die Armen über Gott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und die Ärmsten jauchzen vor Freude.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Und dann gibt es niemanden mehr, der tobt und wütet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und niemanden mehr, der Böses will.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Mach, dass diese Zeit bald kommt, Gott.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Wir warten auf dein Königreich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und deine gute Welt.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Amen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"Mama", sagt da Rachel, </w:t>
      </w:r>
      <w:r w:rsidRPr="00CE212D">
        <w:rPr>
          <w:rStyle w:val="IntensiveHervorhebung"/>
          <w:b w:val="0"/>
          <w:color w:val="auto"/>
        </w:rPr>
        <w:br/>
        <w:t xml:space="preserve">"erzähl uns doch noch ein wenig von diesem Königreich, </w:t>
      </w:r>
      <w:r w:rsidRPr="00CE212D">
        <w:rPr>
          <w:rStyle w:val="IntensiveHervorhebung"/>
          <w:b w:val="0"/>
          <w:color w:val="auto"/>
        </w:rPr>
        <w:br/>
        <w:t xml:space="preserve">von dieser Welt, die Gott versprochen hat." </w:t>
      </w:r>
      <w:r w:rsidRPr="00CE212D">
        <w:rPr>
          <w:rStyle w:val="IntensiveHervorhebung"/>
          <w:b w:val="0"/>
          <w:color w:val="auto"/>
        </w:rPr>
        <w:br/>
        <w:t xml:space="preserve">"Au ja!", rufen Mirjam und Schimon, </w:t>
      </w:r>
      <w:r w:rsidRPr="00CE212D">
        <w:rPr>
          <w:rStyle w:val="IntensiveHervorhebung"/>
          <w:b w:val="0"/>
          <w:color w:val="auto"/>
        </w:rPr>
        <w:br/>
        <w:t xml:space="preserve">"wenn du schon keine Geschichte mehr erzählen willst."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"Also gut", sagt die Mutter, "in den Heiligen Schriften </w:t>
      </w:r>
      <w:r w:rsidRPr="00CE212D">
        <w:rPr>
          <w:rStyle w:val="IntensiveHervorhebung"/>
          <w:b w:val="0"/>
          <w:color w:val="auto"/>
        </w:rPr>
        <w:br/>
        <w:t xml:space="preserve">steht viel vom Königreich von Gott. </w:t>
      </w:r>
      <w:r w:rsidRPr="00CE212D">
        <w:rPr>
          <w:rStyle w:val="IntensiveHervorhebung"/>
          <w:b w:val="0"/>
          <w:color w:val="auto"/>
        </w:rPr>
        <w:br/>
        <w:t xml:space="preserve">Beim Prophet Jesaia zum Beispiel. </w:t>
      </w:r>
      <w:r w:rsidRPr="00CE212D">
        <w:rPr>
          <w:rStyle w:val="IntensiveHervorhebung"/>
          <w:b w:val="0"/>
          <w:color w:val="auto"/>
        </w:rPr>
        <w:br/>
        <w:t xml:space="preserve">Ein wenig haben wir schon gehört vorhin beim Beten: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 xml:space="preserve">Ein Tag, da hören die Tauben Geschichten von Gott </w:t>
      </w:r>
      <w:r w:rsidRPr="00CE212D">
        <w:rPr>
          <w:rStyle w:val="IntensiveHervorhebung"/>
          <w:color w:val="auto"/>
        </w:rPr>
        <w:br/>
        <w:t xml:space="preserve">und die Augen der Blinden sehen das Licht. </w:t>
      </w:r>
      <w:r w:rsidRPr="00CE212D">
        <w:rPr>
          <w:rStyle w:val="IntensiveHervorhebung"/>
          <w:color w:val="auto"/>
        </w:rPr>
        <w:br/>
        <w:t xml:space="preserve">Dann freuen sich die Armen über Gott, </w:t>
      </w:r>
      <w:r w:rsidRPr="00CE212D">
        <w:rPr>
          <w:rStyle w:val="IntensiveHervorhebung"/>
          <w:color w:val="auto"/>
        </w:rPr>
        <w:br/>
        <w:t xml:space="preserve">und die Ärmsten jauchzen vor Freude. </w:t>
      </w:r>
      <w:r w:rsidRPr="00CE212D">
        <w:rPr>
          <w:rStyle w:val="IntensiveHervorhebung"/>
          <w:color w:val="auto"/>
        </w:rPr>
        <w:br/>
        <w:t xml:space="preserve">Und dann gibt es niemanden mehr, der tobt und wütet, </w:t>
      </w:r>
      <w:r w:rsidRPr="00CE212D">
        <w:rPr>
          <w:rStyle w:val="IntensiveHervorhebung"/>
          <w:color w:val="auto"/>
        </w:rPr>
        <w:br/>
        <w:t xml:space="preserve">und niemanden mehr, der Böses will. 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lastRenderedPageBreak/>
        <w:t xml:space="preserve">Doch bei Jesaia steht noch viel mehr über die Welt von Gott. </w:t>
      </w:r>
      <w:r w:rsidRPr="00CE212D">
        <w:rPr>
          <w:rStyle w:val="IntensiveHervorhebung"/>
          <w:b w:val="0"/>
          <w:color w:val="auto"/>
        </w:rPr>
        <w:br/>
        <w:t xml:space="preserve">Zum Beispiel etwas, das euch ganz sicher gefällt. </w:t>
      </w:r>
      <w:r w:rsidRPr="00CE212D">
        <w:rPr>
          <w:rStyle w:val="IntensiveHervorhebung"/>
          <w:b w:val="0"/>
          <w:color w:val="auto"/>
        </w:rPr>
        <w:br/>
        <w:t xml:space="preserve">Macht die Augen zu und stellt es euch ganz genau vor. </w:t>
      </w:r>
      <w:r w:rsidRPr="00CE212D">
        <w:rPr>
          <w:rStyle w:val="IntensiveHervorhebung"/>
          <w:b w:val="0"/>
          <w:color w:val="auto"/>
        </w:rPr>
        <w:br/>
        <w:t>Gerad kurz vor unserm Gebet steht nämlich:</w:t>
      </w:r>
    </w:p>
    <w:p w:rsidR="00CE6B88" w:rsidRPr="00B8303C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SchwacheHervorhebung"/>
          <w:rFonts w:ascii="Calibri" w:hAnsi="Calibri"/>
          <w:sz w:val="24"/>
          <w:szCs w:val="24"/>
        </w:rPr>
      </w:pPr>
      <w:r>
        <w:rPr>
          <w:rStyle w:val="SchwacheHervorhebung"/>
          <w:rFonts w:ascii="Calibri" w:hAnsi="Calibri"/>
          <w:sz w:val="24"/>
          <w:szCs w:val="24"/>
        </w:rPr>
        <w:tab/>
      </w:r>
      <w:r w:rsidR="00CE6B88" w:rsidRPr="00B8303C">
        <w:rPr>
          <w:rStyle w:val="SchwacheHervorhebung"/>
          <w:rFonts w:ascii="Calibri" w:hAnsi="Calibri"/>
          <w:sz w:val="24"/>
          <w:szCs w:val="24"/>
        </w:rPr>
        <w:t xml:space="preserve">Hebräischen Text </w:t>
      </w:r>
      <w:proofErr w:type="spellStart"/>
      <w:r w:rsidR="00CE6B88" w:rsidRPr="00B8303C">
        <w:rPr>
          <w:rStyle w:val="SchwacheHervorhebung"/>
          <w:rFonts w:ascii="Calibri" w:hAnsi="Calibri"/>
          <w:sz w:val="24"/>
          <w:szCs w:val="24"/>
        </w:rPr>
        <w:t>Jes</w:t>
      </w:r>
      <w:proofErr w:type="spellEnd"/>
      <w:r w:rsidR="00CE6B88" w:rsidRPr="00B8303C">
        <w:rPr>
          <w:rStyle w:val="SchwacheHervorhebung"/>
          <w:rFonts w:ascii="Calibri" w:hAnsi="Calibri"/>
          <w:sz w:val="24"/>
          <w:szCs w:val="24"/>
        </w:rPr>
        <w:t xml:space="preserve"> 25,6-9 auf "Pergament" hinlegen (M37)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Dann lädt Gott zu einem Festessen ein.</w:t>
      </w:r>
      <w:bookmarkStart w:id="21" w:name="Festessen_Jes_25"/>
      <w:bookmarkEnd w:id="21"/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Hier auf dem Berg lädt Gott alle ein,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alle Menschen von der ganzen Welt,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zu einem Festessen mit lauter guten Sachen,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mit Essen, das satt macht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und würzigem Wein.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Hier auf dem Berg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nimmt Gott den Kummer weg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der die ganze Welt wie ein Schleier verdeckt,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und den Tod nimmt er weg,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und alle Tränen trocknet Gott ab.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Dann freuen wir uns und singen: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Schau! Schau! Schau das ist unser Gott.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Auf Gott liegt unsre Hoffnung.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Kommt! Kommt! Kommt her, wir singen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wir jauchzen und sind froh.</w:t>
      </w:r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color w:val="auto"/>
        </w:rPr>
        <w:t>Na-na-</w:t>
      </w:r>
      <w:proofErr w:type="spellStart"/>
      <w:r w:rsidRPr="00CE212D">
        <w:rPr>
          <w:rStyle w:val="IntensiveHervorhebung"/>
          <w:color w:val="auto"/>
        </w:rPr>
        <w:t>nagìla</w:t>
      </w:r>
      <w:proofErr w:type="spellEnd"/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proofErr w:type="spellStart"/>
      <w:r w:rsidRPr="00CE212D">
        <w:rPr>
          <w:rStyle w:val="IntensiveHervorhebung"/>
          <w:color w:val="auto"/>
        </w:rPr>
        <w:t>wenismechà</w:t>
      </w:r>
      <w:proofErr w:type="spellEnd"/>
    </w:p>
    <w:p w:rsidR="00CE6B88" w:rsidRPr="00CE212D" w:rsidRDefault="00CE6B88" w:rsidP="00CE6B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proofErr w:type="spellStart"/>
      <w:r w:rsidRPr="00CE212D">
        <w:rPr>
          <w:rStyle w:val="IntensiveHervorhebung"/>
          <w:color w:val="auto"/>
        </w:rPr>
        <w:t>hej</w:t>
      </w:r>
      <w:proofErr w:type="spellEnd"/>
    </w:p>
    <w:p w:rsidR="006E69E4" w:rsidRPr="00A42986" w:rsidRDefault="006E69E4" w:rsidP="006703BC">
      <w:pPr>
        <w:pStyle w:val="BAGGrundschrift"/>
        <w:rPr>
          <w:rFonts w:asciiTheme="majorHAnsi" w:hAnsiTheme="majorHAnsi" w:cstheme="majorHAnsi"/>
          <w:u w:val="single"/>
        </w:rPr>
      </w:pPr>
    </w:p>
    <w:p w:rsidR="006703BC" w:rsidRPr="00A42986" w:rsidRDefault="006703BC" w:rsidP="00A42986">
      <w:pPr>
        <w:pStyle w:val="berschrift2"/>
        <w:spacing w:before="200" w:line="276" w:lineRule="auto"/>
        <w:rPr>
          <w:sz w:val="26"/>
        </w:rPr>
      </w:pPr>
      <w:bookmarkStart w:id="22" w:name="_Toc504400122"/>
      <w:bookmarkStart w:id="23" w:name="_Toc504464123"/>
      <w:bookmarkStart w:id="24" w:name="_Toc504554083"/>
      <w:r w:rsidRPr="00A42986">
        <w:rPr>
          <w:sz w:val="26"/>
        </w:rPr>
        <w:t>4b – Da hören die Tauben Geschichten von Gott</w:t>
      </w:r>
      <w:bookmarkEnd w:id="22"/>
      <w:bookmarkEnd w:id="23"/>
      <w:bookmarkEnd w:id="24"/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Unterdessen ist der Vater </w:t>
      </w:r>
      <w:proofErr w:type="spellStart"/>
      <w:r w:rsidRPr="00CE212D">
        <w:rPr>
          <w:rStyle w:val="IntensiveHervorhebung"/>
          <w:b w:val="0"/>
          <w:color w:val="auto"/>
        </w:rPr>
        <w:t>draussen</w:t>
      </w:r>
      <w:proofErr w:type="spellEnd"/>
      <w:r w:rsidRPr="00CE212D">
        <w:rPr>
          <w:rStyle w:val="IntensiveHervorhebung"/>
          <w:b w:val="0"/>
          <w:color w:val="auto"/>
        </w:rPr>
        <w:t xml:space="preserve"> unterwegs. </w:t>
      </w:r>
      <w:r w:rsidRPr="00CE212D">
        <w:rPr>
          <w:rStyle w:val="IntensiveHervorhebung"/>
          <w:b w:val="0"/>
          <w:color w:val="auto"/>
        </w:rPr>
        <w:br/>
        <w:t xml:space="preserve">Es ist schon ganz dunkel, aber der Vater kennt sich gut aus in </w:t>
      </w:r>
      <w:proofErr w:type="spellStart"/>
      <w:r w:rsidRPr="00CE212D">
        <w:rPr>
          <w:rStyle w:val="IntensiveHervorhebung"/>
          <w:b w:val="0"/>
          <w:color w:val="auto"/>
        </w:rPr>
        <w:t>Magdala</w:t>
      </w:r>
      <w:proofErr w:type="spellEnd"/>
      <w:r w:rsidRPr="00CE212D">
        <w:rPr>
          <w:rStyle w:val="IntensiveHervorhebung"/>
          <w:b w:val="0"/>
          <w:color w:val="auto"/>
        </w:rPr>
        <w:t xml:space="preserve">. </w:t>
      </w:r>
      <w:r w:rsidRPr="00CE212D">
        <w:rPr>
          <w:rStyle w:val="IntensiveHervorhebung"/>
          <w:b w:val="0"/>
          <w:color w:val="auto"/>
        </w:rPr>
        <w:br/>
        <w:t xml:space="preserve">Er findet den Weg auch im Dunkeln. </w:t>
      </w:r>
      <w:r w:rsidRPr="00CE212D">
        <w:rPr>
          <w:rStyle w:val="IntensiveHervorhebung"/>
          <w:b w:val="0"/>
          <w:color w:val="auto"/>
        </w:rPr>
        <w:br/>
        <w:t xml:space="preserve">Zuerst geht er hinüber zu Jakobs.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Joël ist zum Glück noch wach. "Joël, </w:t>
      </w:r>
      <w:r w:rsidRPr="00CE212D">
        <w:rPr>
          <w:rStyle w:val="IntensiveHervorhebung"/>
          <w:b w:val="0"/>
          <w:color w:val="auto"/>
        </w:rPr>
        <w:br/>
        <w:t xml:space="preserve">du hast doch heute zusammen mit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die Fischernetze geflickt. </w:t>
      </w:r>
      <w:r w:rsidRPr="00CE212D">
        <w:rPr>
          <w:rStyle w:val="IntensiveHervorhebung"/>
          <w:b w:val="0"/>
          <w:color w:val="auto"/>
        </w:rPr>
        <w:br/>
        <w:t xml:space="preserve">Hast du eine Ahnung, wohin sie nachher gegangen ist? </w:t>
      </w:r>
      <w:r w:rsidRPr="00CE212D">
        <w:rPr>
          <w:rStyle w:val="IntensiveHervorhebung"/>
          <w:b w:val="0"/>
          <w:color w:val="auto"/>
        </w:rPr>
        <w:br/>
        <w:t xml:space="preserve">Sie ist nämlich noch nicht heimgekommen."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Joël schüttelt den Kopf. "Als wir fertig waren, </w:t>
      </w:r>
      <w:r w:rsidRPr="00CE212D">
        <w:rPr>
          <w:rStyle w:val="IntensiveHervorhebung"/>
          <w:b w:val="0"/>
          <w:color w:val="auto"/>
        </w:rPr>
        <w:br/>
        <w:t xml:space="preserve">sind wir zusammen hinaus auf die </w:t>
      </w:r>
      <w:proofErr w:type="spellStart"/>
      <w:r w:rsidRPr="00CE212D">
        <w:rPr>
          <w:rStyle w:val="IntensiveHervorhebung"/>
          <w:b w:val="0"/>
          <w:color w:val="auto"/>
        </w:rPr>
        <w:t>Strasse</w:t>
      </w:r>
      <w:proofErr w:type="spellEnd"/>
      <w:r w:rsidRPr="00CE212D">
        <w:rPr>
          <w:rStyle w:val="IntensiveHervorhebung"/>
          <w:b w:val="0"/>
          <w:color w:val="auto"/>
        </w:rPr>
        <w:t xml:space="preserve"> gegangen. </w:t>
      </w:r>
      <w:r w:rsidRPr="00CE212D">
        <w:rPr>
          <w:rStyle w:val="IntensiveHervorhebung"/>
          <w:b w:val="0"/>
          <w:color w:val="auto"/>
        </w:rPr>
        <w:br/>
        <w:t xml:space="preserve">Aber dann ging ich nach Hause und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ist weitergegangen, </w:t>
      </w:r>
      <w:r w:rsidRPr="00CE212D">
        <w:rPr>
          <w:rStyle w:val="IntensiveHervorhebung"/>
          <w:b w:val="0"/>
          <w:color w:val="auto"/>
        </w:rPr>
        <w:br/>
        <w:t xml:space="preserve">ich glaube hinunter zum See. Und ich kam dann noch einmal zu euch …"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Der Vater erschrickt, als er das hört. Zum See hinunter! </w:t>
      </w:r>
      <w:r w:rsidRPr="00CE212D">
        <w:rPr>
          <w:rStyle w:val="IntensiveHervorhebung"/>
          <w:b w:val="0"/>
          <w:color w:val="auto"/>
        </w:rPr>
        <w:br/>
        <w:t xml:space="preserve">Hoffentlich ist ihr nichts passiert! Rasch läuft er zum Ufer. </w:t>
      </w:r>
      <w:r w:rsidRPr="00CE212D">
        <w:rPr>
          <w:rStyle w:val="IntensiveHervorhebung"/>
          <w:b w:val="0"/>
          <w:color w:val="auto"/>
        </w:rPr>
        <w:br/>
        <w:t>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>!", ruft er, 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, wo bist du?" </w:t>
      </w:r>
      <w:r w:rsidRPr="00CE212D">
        <w:rPr>
          <w:rStyle w:val="IntensiveHervorhebung"/>
          <w:b w:val="0"/>
          <w:color w:val="auto"/>
        </w:rPr>
        <w:br/>
        <w:t xml:space="preserve">Dabei kann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ihn doch gar nicht hören, sie ist ja taub</w:t>
      </w:r>
      <w:proofErr w:type="gramStart"/>
      <w:r w:rsidRPr="00CE212D">
        <w:rPr>
          <w:rStyle w:val="IntensiveHervorhebung"/>
          <w:b w:val="0"/>
          <w:color w:val="auto"/>
        </w:rPr>
        <w:t>,</w:t>
      </w:r>
      <w:proofErr w:type="gramEnd"/>
      <w:r w:rsidRPr="00CE212D">
        <w:rPr>
          <w:rStyle w:val="IntensiveHervorhebung"/>
          <w:b w:val="0"/>
          <w:color w:val="auto"/>
        </w:rPr>
        <w:br/>
        <w:t xml:space="preserve">da kann er noch so lang rufen. Aber was soll er sonst machen? </w:t>
      </w:r>
      <w:r w:rsidRPr="00CE212D">
        <w:rPr>
          <w:rStyle w:val="IntensiveHervorhebung"/>
          <w:b w:val="0"/>
          <w:color w:val="auto"/>
        </w:rPr>
        <w:br/>
      </w:r>
      <w:r w:rsidRPr="00CE212D">
        <w:rPr>
          <w:rStyle w:val="IntensiveHervorhebung"/>
          <w:b w:val="0"/>
          <w:color w:val="auto"/>
        </w:rPr>
        <w:lastRenderedPageBreak/>
        <w:t xml:space="preserve">Der Vater läuft dem Ufer entlang und starrt in die Nacht hinaus.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Zum Glück geht jetzt der Mond am Himmel auf und es wird ein wenig heller. </w:t>
      </w:r>
      <w:r w:rsidRPr="00CE212D">
        <w:rPr>
          <w:rStyle w:val="IntensiveHervorhebung"/>
          <w:b w:val="0"/>
          <w:color w:val="auto"/>
        </w:rPr>
        <w:br/>
        <w:t xml:space="preserve">Der Vater geht </w:t>
      </w:r>
      <w:proofErr w:type="gramStart"/>
      <w:r w:rsidRPr="00CE212D">
        <w:rPr>
          <w:rStyle w:val="IntensiveHervorhebung"/>
          <w:b w:val="0"/>
          <w:color w:val="auto"/>
        </w:rPr>
        <w:t>dem</w:t>
      </w:r>
      <w:proofErr w:type="gramEnd"/>
      <w:r w:rsidRPr="00CE212D">
        <w:rPr>
          <w:rStyle w:val="IntensiveHervorhebung"/>
          <w:b w:val="0"/>
          <w:color w:val="auto"/>
        </w:rPr>
        <w:t xml:space="preserve"> Hafen entlang und schaut in jedem Boot nach.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Und immer wieder starrt er ins Wasser und schaut, </w:t>
      </w:r>
      <w:r w:rsidRPr="00CE212D">
        <w:rPr>
          <w:rStyle w:val="IntensiveHervorhebung"/>
          <w:b w:val="0"/>
          <w:color w:val="auto"/>
        </w:rPr>
        <w:br/>
        <w:t>ob dort jemand liegt. 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, </w:t>
      </w:r>
      <w:proofErr w:type="spellStart"/>
      <w:r w:rsidRPr="00CE212D">
        <w:rPr>
          <w:rStyle w:val="IntensiveHervorhebung"/>
          <w:b w:val="0"/>
          <w:color w:val="auto"/>
        </w:rPr>
        <w:t>Doooodaaaa</w:t>
      </w:r>
      <w:proofErr w:type="spellEnd"/>
      <w:r w:rsidRPr="00CE212D">
        <w:rPr>
          <w:rStyle w:val="IntensiveHervorhebung"/>
          <w:b w:val="0"/>
          <w:color w:val="auto"/>
        </w:rPr>
        <w:t xml:space="preserve">!" </w:t>
      </w:r>
      <w:r w:rsidRPr="00CE212D">
        <w:rPr>
          <w:rStyle w:val="IntensiveHervorhebung"/>
          <w:b w:val="0"/>
          <w:color w:val="auto"/>
        </w:rPr>
        <w:br/>
        <w:t xml:space="preserve">ruft er nochmals. Und plötzlich hört er von ziemlich weit weg: </w:t>
      </w:r>
      <w:r w:rsidRPr="00CE212D">
        <w:rPr>
          <w:rStyle w:val="IntensiveHervorhebung"/>
          <w:b w:val="0"/>
          <w:color w:val="auto"/>
        </w:rPr>
        <w:br/>
        <w:t xml:space="preserve">"Ich bin da!"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Der Vater zuckt zusammen. Was war das? </w:t>
      </w:r>
      <w:r w:rsidRPr="00CE212D">
        <w:rPr>
          <w:rStyle w:val="IntensiveHervorhebung"/>
          <w:b w:val="0"/>
          <w:color w:val="auto"/>
        </w:rPr>
        <w:br/>
        <w:t xml:space="preserve">"Ich bin da!", tönt es jetzt wieder vom Felsen her. </w:t>
      </w:r>
      <w:r w:rsidRPr="00CE212D">
        <w:rPr>
          <w:rStyle w:val="IntensiveHervorhebung"/>
          <w:b w:val="0"/>
          <w:color w:val="auto"/>
        </w:rPr>
        <w:br/>
        <w:t xml:space="preserve">So schnell er kann, klettert der Vater über die Felsen. </w:t>
      </w:r>
      <w:r w:rsidRPr="00CE212D">
        <w:rPr>
          <w:rStyle w:val="IntensiveHervorhebung"/>
          <w:b w:val="0"/>
          <w:color w:val="auto"/>
        </w:rPr>
        <w:br/>
        <w:t>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?", ruft er nochmals. Doch diesmal tönt es eher wie eine Frage. </w:t>
      </w:r>
      <w:r w:rsidRPr="00CE212D">
        <w:rPr>
          <w:rStyle w:val="IntensiveHervorhebung"/>
          <w:b w:val="0"/>
          <w:color w:val="auto"/>
        </w:rPr>
        <w:br/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kann ihn ja gar nicht hören! </w:t>
      </w:r>
      <w:r w:rsidRPr="00CE212D">
        <w:rPr>
          <w:rStyle w:val="IntensiveHervorhebung"/>
          <w:b w:val="0"/>
          <w:color w:val="auto"/>
        </w:rPr>
        <w:br/>
        <w:t xml:space="preserve">Aber, wer hat dann zurück gerufen?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Jetzt steht der Vater auf einem </w:t>
      </w:r>
      <w:proofErr w:type="spellStart"/>
      <w:r w:rsidRPr="00CE212D">
        <w:rPr>
          <w:rStyle w:val="IntensiveHervorhebung"/>
          <w:b w:val="0"/>
          <w:color w:val="auto"/>
        </w:rPr>
        <w:t>grossen</w:t>
      </w:r>
      <w:proofErr w:type="spellEnd"/>
      <w:r w:rsidRPr="00CE212D">
        <w:rPr>
          <w:rStyle w:val="IntensiveHervorhebung"/>
          <w:b w:val="0"/>
          <w:color w:val="auto"/>
        </w:rPr>
        <w:t xml:space="preserve"> Felsbrocken, </w:t>
      </w:r>
      <w:r w:rsidRPr="00CE212D">
        <w:rPr>
          <w:rStyle w:val="IntensiveHervorhebung"/>
          <w:b w:val="0"/>
          <w:color w:val="auto"/>
        </w:rPr>
        <w:br/>
        <w:t xml:space="preserve">und da sieht er im Mondlicht eine Gestalt unten beim Wasser. </w:t>
      </w:r>
      <w:r w:rsidRPr="00CE212D">
        <w:rPr>
          <w:rStyle w:val="IntensiveHervorhebung"/>
          <w:b w:val="0"/>
          <w:color w:val="auto"/>
        </w:rPr>
        <w:br/>
        <w:t xml:space="preserve">Und als er näher kommt, sieht er: </w:t>
      </w:r>
      <w:r w:rsidRPr="00CE212D">
        <w:rPr>
          <w:rStyle w:val="IntensiveHervorhebung"/>
          <w:b w:val="0"/>
          <w:color w:val="auto"/>
        </w:rPr>
        <w:br/>
        <w:t xml:space="preserve">Es ist Sara, die Tante,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, seine Schwester.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Schnell läuft er zu ihr und umarmt sie. </w:t>
      </w:r>
      <w:r w:rsidRPr="00CE212D">
        <w:rPr>
          <w:rStyle w:val="IntensiveHervorhebung"/>
          <w:b w:val="0"/>
          <w:color w:val="auto"/>
        </w:rPr>
        <w:br/>
        <w:t xml:space="preserve">"Da bist du ja!", flüstert er. </w:t>
      </w:r>
      <w:r w:rsidRPr="00CE212D">
        <w:rPr>
          <w:rStyle w:val="IntensiveHervorhebung"/>
          <w:b w:val="0"/>
          <w:color w:val="auto"/>
        </w:rPr>
        <w:br/>
        <w:t xml:space="preserve">"Ich bin da", flüstert sie zurück. </w:t>
      </w:r>
      <w:r w:rsidRPr="00CE212D">
        <w:rPr>
          <w:rStyle w:val="IntensiveHervorhebung"/>
          <w:b w:val="0"/>
          <w:color w:val="auto"/>
        </w:rPr>
        <w:br/>
        <w:t xml:space="preserve">Der Vater lässt seine Schwester los und macht einen Schritt zurück. </w:t>
      </w:r>
      <w:r w:rsidRPr="00CE212D">
        <w:rPr>
          <w:rStyle w:val="IntensiveHervorhebung"/>
          <w:b w:val="0"/>
          <w:color w:val="auto"/>
        </w:rPr>
        <w:br/>
        <w:t>Er schaut sie an – doch, sie ist es. 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", </w:t>
      </w:r>
      <w:r w:rsidRPr="00CE212D">
        <w:rPr>
          <w:rStyle w:val="IntensiveHervorhebung"/>
          <w:b w:val="0"/>
          <w:color w:val="auto"/>
        </w:rPr>
        <w:br/>
        <w:t xml:space="preserve">sagt er, "was ist denn mit dir los? Hast du mich etwa rufen gehört? </w:t>
      </w:r>
      <w:r w:rsidRPr="00CE212D">
        <w:rPr>
          <w:rStyle w:val="IntensiveHervorhebung"/>
          <w:b w:val="0"/>
          <w:color w:val="auto"/>
        </w:rPr>
        <w:br/>
        <w:t xml:space="preserve">Und was machst du da </w:t>
      </w:r>
      <w:proofErr w:type="spellStart"/>
      <w:r w:rsidRPr="00CE212D">
        <w:rPr>
          <w:rStyle w:val="IntensiveHervorhebung"/>
          <w:b w:val="0"/>
          <w:color w:val="auto"/>
        </w:rPr>
        <w:t>draussen</w:t>
      </w:r>
      <w:proofErr w:type="spellEnd"/>
      <w:r w:rsidRPr="00CE212D">
        <w:rPr>
          <w:rStyle w:val="IntensiveHervorhebung"/>
          <w:b w:val="0"/>
          <w:color w:val="auto"/>
        </w:rPr>
        <w:t xml:space="preserve"> in der Nacht?"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lacht. Übers ganze Gesicht, von einem Ohr zum andern, lacht sie. </w:t>
      </w:r>
      <w:r w:rsidRPr="00CE212D">
        <w:rPr>
          <w:rStyle w:val="IntensiveHervorhebung"/>
          <w:b w:val="0"/>
          <w:color w:val="auto"/>
        </w:rPr>
        <w:br/>
        <w:t xml:space="preserve">Und dann sagt sie: "Die Wellen, sie rauschen so schön. </w:t>
      </w:r>
      <w:r w:rsidRPr="00CE212D">
        <w:rPr>
          <w:rStyle w:val="IntensiveHervorhebung"/>
          <w:b w:val="0"/>
          <w:color w:val="auto"/>
        </w:rPr>
        <w:br/>
        <w:t xml:space="preserve">Der Wind, er raschelt so schön in den Blättern." </w:t>
      </w:r>
      <w:r w:rsidRPr="00CE212D">
        <w:rPr>
          <w:rStyle w:val="IntensiveHervorhebung"/>
          <w:b w:val="0"/>
          <w:color w:val="auto"/>
        </w:rPr>
        <w:br/>
        <w:t xml:space="preserve">"Aber was …", fängt der Vater wieder an. </w:t>
      </w:r>
      <w:r w:rsidRPr="00CE212D">
        <w:rPr>
          <w:rStyle w:val="IntensiveHervorhebung"/>
          <w:b w:val="0"/>
          <w:color w:val="auto"/>
        </w:rPr>
        <w:br/>
        <w:t xml:space="preserve">Doch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lässt ihn nicht ausreden. "</w:t>
      </w:r>
      <w:proofErr w:type="spellStart"/>
      <w:r w:rsidRPr="00CE212D">
        <w:rPr>
          <w:rStyle w:val="IntensiveHervorhebung"/>
          <w:b w:val="0"/>
          <w:color w:val="auto"/>
        </w:rPr>
        <w:t>Psst</w:t>
      </w:r>
      <w:proofErr w:type="spellEnd"/>
      <w:r w:rsidRPr="00CE212D">
        <w:rPr>
          <w:rStyle w:val="IntensiveHervorhebung"/>
          <w:b w:val="0"/>
          <w:color w:val="auto"/>
        </w:rPr>
        <w:t xml:space="preserve">!", </w:t>
      </w:r>
      <w:r w:rsidRPr="00CE212D">
        <w:rPr>
          <w:rStyle w:val="IntensiveHervorhebung"/>
          <w:b w:val="0"/>
          <w:color w:val="auto"/>
        </w:rPr>
        <w:br/>
        <w:t xml:space="preserve">macht sie und legt dem Vater einen Finger auf die Lippen, "horch!"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Und dann umarmt sie ihn. Und so stehen beide still in der Nacht </w:t>
      </w:r>
      <w:r w:rsidRPr="00CE212D">
        <w:rPr>
          <w:rStyle w:val="IntensiveHervorhebung"/>
          <w:b w:val="0"/>
          <w:color w:val="auto"/>
        </w:rPr>
        <w:br/>
        <w:t xml:space="preserve">und horchen, wie die Wellen leise rauschen. </w:t>
      </w:r>
      <w:r w:rsidRPr="00CE212D">
        <w:rPr>
          <w:rStyle w:val="IntensiveHervorhebung"/>
          <w:b w:val="0"/>
          <w:color w:val="auto"/>
        </w:rPr>
        <w:br/>
        <w:t xml:space="preserve">Und den Wind hören sie, der in den Blättern raschelt, </w:t>
      </w:r>
      <w:r w:rsidRPr="00CE212D">
        <w:rPr>
          <w:rStyle w:val="IntensiveHervorhebung"/>
          <w:b w:val="0"/>
          <w:color w:val="auto"/>
        </w:rPr>
        <w:br/>
        <w:t xml:space="preserve">und hie und da einen Vogel, der schreit, </w:t>
      </w:r>
      <w:r w:rsidRPr="00CE212D">
        <w:rPr>
          <w:rStyle w:val="IntensiveHervorhebung"/>
          <w:b w:val="0"/>
          <w:color w:val="auto"/>
        </w:rPr>
        <w:br/>
        <w:t xml:space="preserve">und sogar wie sie atmen hören sie, so still ist es in der Nacht.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Eine ganze Weile stehen sie so da. </w:t>
      </w:r>
      <w:r w:rsidRPr="00CE212D">
        <w:rPr>
          <w:rStyle w:val="IntensiveHervorhebung"/>
          <w:b w:val="0"/>
          <w:color w:val="auto"/>
        </w:rPr>
        <w:br/>
        <w:t xml:space="preserve">Und dann gehen sie langsam zusammen nach Hause. </w:t>
      </w:r>
      <w:r w:rsidRPr="00CE212D">
        <w:rPr>
          <w:rStyle w:val="IntensiveHervorhebung"/>
          <w:b w:val="0"/>
          <w:color w:val="auto"/>
        </w:rPr>
        <w:br/>
        <w:t xml:space="preserve">Ohne miteinander zu sprechen, ganz still, </w:t>
      </w:r>
      <w:r w:rsidRPr="00CE212D">
        <w:rPr>
          <w:rStyle w:val="IntensiveHervorhebung"/>
          <w:b w:val="0"/>
          <w:color w:val="auto"/>
        </w:rPr>
        <w:br/>
        <w:t xml:space="preserve">gehen sie durch die Nacht dem Ufer entlang </w:t>
      </w:r>
      <w:r w:rsidRPr="00CE212D">
        <w:rPr>
          <w:rStyle w:val="IntensiveHervorhebung"/>
          <w:b w:val="0"/>
          <w:color w:val="auto"/>
        </w:rPr>
        <w:br/>
        <w:t xml:space="preserve">und den Weg hinauf ins Dorf.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Als sie dort ankommen, wartet der </w:t>
      </w:r>
      <w:proofErr w:type="spellStart"/>
      <w:r w:rsidRPr="00CE212D">
        <w:rPr>
          <w:rStyle w:val="IntensiveHervorhebung"/>
          <w:b w:val="0"/>
          <w:color w:val="auto"/>
        </w:rPr>
        <w:t>Grossvater</w:t>
      </w:r>
      <w:proofErr w:type="spellEnd"/>
      <w:r w:rsidRPr="00CE212D">
        <w:rPr>
          <w:rStyle w:val="IntensiveHervorhebung"/>
          <w:b w:val="0"/>
          <w:color w:val="auto"/>
        </w:rPr>
        <w:t xml:space="preserve"> immer noch im Hof auf sie. </w:t>
      </w:r>
      <w:r w:rsidRPr="00CE212D">
        <w:rPr>
          <w:rStyle w:val="IntensiveHervorhebung"/>
          <w:b w:val="0"/>
          <w:color w:val="auto"/>
        </w:rPr>
        <w:br/>
        <w:t xml:space="preserve">Er steht auf, als er sie kommen hört und sagt kein Wort. </w:t>
      </w:r>
      <w:r w:rsidRPr="00CE212D">
        <w:rPr>
          <w:rStyle w:val="IntensiveHervorhebung"/>
          <w:b w:val="0"/>
          <w:color w:val="auto"/>
        </w:rPr>
        <w:br/>
        <w:t xml:space="preserve">Er geht ihnen entgegen und umarmt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ganz fest. </w:t>
      </w:r>
      <w:r w:rsidRPr="00CE212D">
        <w:rPr>
          <w:rStyle w:val="IntensiveHervorhebung"/>
          <w:b w:val="0"/>
          <w:color w:val="auto"/>
        </w:rPr>
        <w:br/>
        <w:t xml:space="preserve">Und dann steigen alle drei die Leiter hinauf. </w:t>
      </w:r>
      <w:r w:rsidRPr="00CE212D">
        <w:rPr>
          <w:rStyle w:val="IntensiveHervorhebung"/>
          <w:b w:val="0"/>
          <w:color w:val="auto"/>
        </w:rPr>
        <w:br/>
        <w:t xml:space="preserve">Oben ist die Mutter noch am Erzählen von der Welt von Gott. </w:t>
      </w:r>
      <w:r w:rsidRPr="00CE212D">
        <w:rPr>
          <w:rStyle w:val="IntensiveHervorhebung"/>
          <w:b w:val="0"/>
          <w:color w:val="auto"/>
        </w:rPr>
        <w:br/>
        <w:t xml:space="preserve">Sie hören grad noch, wie sie sagt: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>"Dann freuen wir uns und singen: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Schau! Schau! Schau das ist unser Gott.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Auf Gott liegt unsre Hoffnung.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lastRenderedPageBreak/>
        <w:t>Kommt! Kommt! Kommt her, wir singen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wir jauchzen und sind froh.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>Na-na-</w:t>
      </w:r>
      <w:proofErr w:type="spellStart"/>
      <w:r w:rsidRPr="00CE212D">
        <w:rPr>
          <w:rStyle w:val="IntensiveHervorhebung"/>
          <w:iCs w:val="0"/>
          <w:color w:val="auto"/>
        </w:rPr>
        <w:t>nagìla</w:t>
      </w:r>
      <w:proofErr w:type="spellEnd"/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proofErr w:type="spellStart"/>
      <w:r w:rsidRPr="00CE212D">
        <w:rPr>
          <w:rStyle w:val="IntensiveHervorhebung"/>
          <w:iCs w:val="0"/>
          <w:color w:val="auto"/>
        </w:rPr>
        <w:t>wenismechà</w:t>
      </w:r>
      <w:proofErr w:type="spellEnd"/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proofErr w:type="spellStart"/>
      <w:r w:rsidRPr="00CE212D">
        <w:rPr>
          <w:rStyle w:val="IntensiveHervorhebung"/>
          <w:iCs w:val="0"/>
          <w:color w:val="auto"/>
        </w:rPr>
        <w:t>hej</w:t>
      </w:r>
      <w:proofErr w:type="spellEnd"/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color w:val="auto"/>
        </w:rPr>
        <w:t>"</w:t>
      </w:r>
      <w:proofErr w:type="spellStart"/>
      <w:r w:rsidRPr="00CE212D">
        <w:rPr>
          <w:rStyle w:val="IntensiveHervorhebung"/>
          <w:b w:val="0"/>
          <w:color w:val="auto"/>
        </w:rPr>
        <w:t>Hej</w:t>
      </w:r>
      <w:proofErr w:type="spellEnd"/>
      <w:r w:rsidRPr="00CE212D">
        <w:rPr>
          <w:rStyle w:val="IntensiveHervorhebung"/>
          <w:b w:val="0"/>
          <w:color w:val="auto"/>
        </w:rPr>
        <w:t xml:space="preserve">", ruft da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, "Das unser Gott! Ich jauchze und singe, </w:t>
      </w:r>
      <w:proofErr w:type="spellStart"/>
      <w:r w:rsidRPr="00CE212D">
        <w:rPr>
          <w:rStyle w:val="IntensiveHervorhebung"/>
          <w:b w:val="0"/>
          <w:color w:val="auto"/>
        </w:rPr>
        <w:t>hej</w:t>
      </w:r>
      <w:proofErr w:type="spellEnd"/>
      <w:r w:rsidRPr="00CE212D">
        <w:rPr>
          <w:rStyle w:val="IntensiveHervorhebung"/>
          <w:b w:val="0"/>
          <w:color w:val="auto"/>
        </w:rPr>
        <w:t xml:space="preserve">!" </w:t>
      </w:r>
      <w:r w:rsidRPr="00CE212D">
        <w:rPr>
          <w:rStyle w:val="IntensiveHervorhebung"/>
          <w:b w:val="0"/>
          <w:color w:val="auto"/>
        </w:rPr>
        <w:br/>
        <w:t xml:space="preserve">Die Mutter und der </w:t>
      </w:r>
      <w:proofErr w:type="spellStart"/>
      <w:r w:rsidRPr="00CE212D">
        <w:rPr>
          <w:rStyle w:val="IntensiveHervorhebung"/>
          <w:b w:val="0"/>
          <w:color w:val="auto"/>
        </w:rPr>
        <w:t>Grossvater</w:t>
      </w:r>
      <w:proofErr w:type="spellEnd"/>
      <w:r w:rsidRPr="00CE212D">
        <w:rPr>
          <w:rStyle w:val="IntensiveHervorhebung"/>
          <w:b w:val="0"/>
          <w:color w:val="auto"/>
        </w:rPr>
        <w:t xml:space="preserve"> erstarren, als sie das hören </w:t>
      </w:r>
      <w:r w:rsidRPr="00CE212D">
        <w:rPr>
          <w:rStyle w:val="IntensiveHervorhebung"/>
          <w:b w:val="0"/>
          <w:color w:val="auto"/>
        </w:rPr>
        <w:br/>
        <w:t xml:space="preserve">und die Kinder setzen sich im Bett kerzengerade auf. </w:t>
      </w:r>
      <w:r w:rsidRPr="00CE212D">
        <w:rPr>
          <w:rStyle w:val="IntensiveHervorhebung"/>
          <w:b w:val="0"/>
          <w:color w:val="auto"/>
        </w:rPr>
        <w:br/>
        <w:t xml:space="preserve">Eine Weile ist es still. Aber dann ruft Schimon: </w:t>
      </w:r>
      <w:r w:rsidRPr="00CE212D">
        <w:rPr>
          <w:rStyle w:val="IntensiveHervorhebung"/>
          <w:b w:val="0"/>
          <w:color w:val="auto"/>
        </w:rPr>
        <w:br/>
        <w:t xml:space="preserve">"Liebe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! Hast du das etwa verstanden?! </w:t>
      </w:r>
      <w:r w:rsidRPr="00CE212D">
        <w:rPr>
          <w:rStyle w:val="IntensiveHervorhebung"/>
          <w:b w:val="0"/>
          <w:color w:val="auto"/>
        </w:rPr>
        <w:br/>
        <w:t xml:space="preserve">Und warum kannst du plötzlich richtig sprechen?"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Schimon kriecht quer übers Stroh zur Tante hinüber </w:t>
      </w:r>
      <w:r w:rsidRPr="00CE212D">
        <w:rPr>
          <w:rStyle w:val="IntensiveHervorhebung"/>
          <w:b w:val="0"/>
          <w:color w:val="auto"/>
        </w:rPr>
        <w:br/>
        <w:t xml:space="preserve">und gibt ihr einen dicken Kuss auf den Bauch. </w:t>
      </w:r>
      <w:r w:rsidRPr="00CE212D">
        <w:rPr>
          <w:rStyle w:val="IntensiveHervorhebung"/>
          <w:b w:val="0"/>
          <w:color w:val="auto"/>
        </w:rPr>
        <w:br/>
        <w:t xml:space="preserve">Dann holt er </w:t>
      </w:r>
      <w:proofErr w:type="gramStart"/>
      <w:r w:rsidRPr="00CE212D">
        <w:rPr>
          <w:rStyle w:val="IntensiveHervorhebung"/>
          <w:b w:val="0"/>
          <w:color w:val="auto"/>
        </w:rPr>
        <w:t>das</w:t>
      </w:r>
      <w:proofErr w:type="gramEnd"/>
      <w:r w:rsidRPr="00CE212D">
        <w:rPr>
          <w:rStyle w:val="IntensiveHervorhebung"/>
          <w:b w:val="0"/>
          <w:color w:val="auto"/>
        </w:rPr>
        <w:t xml:space="preserve"> Brötchen hervor, das er für sie gebacken hat. </w:t>
      </w:r>
      <w:r w:rsidRPr="00CE212D">
        <w:rPr>
          <w:rStyle w:val="IntensiveHervorhebung"/>
          <w:b w:val="0"/>
          <w:color w:val="auto"/>
        </w:rPr>
        <w:br/>
        <w:t xml:space="preserve">Es ist schon ziemlich verknautscht, aber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freut sich trotzdem. </w:t>
      </w:r>
      <w:r w:rsidRPr="00CE212D">
        <w:rPr>
          <w:rStyle w:val="IntensiveHervorhebung"/>
          <w:b w:val="0"/>
          <w:color w:val="auto"/>
        </w:rPr>
        <w:br/>
        <w:t xml:space="preserve">Sie streckt es in die Luft und sagt: </w:t>
      </w:r>
      <w:r w:rsidRPr="00CE212D">
        <w:rPr>
          <w:rStyle w:val="IntensiveHervorhebung"/>
          <w:b w:val="0"/>
          <w:color w:val="auto"/>
        </w:rPr>
        <w:br/>
        <w:t xml:space="preserve">"Vater, den Segen, bitte!" </w:t>
      </w:r>
    </w:p>
    <w:p w:rsid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Da legt der </w:t>
      </w:r>
      <w:proofErr w:type="spellStart"/>
      <w:r w:rsidRPr="00CE212D">
        <w:rPr>
          <w:rStyle w:val="IntensiveHervorhebung"/>
          <w:b w:val="0"/>
          <w:color w:val="auto"/>
        </w:rPr>
        <w:t>Grossvater</w:t>
      </w:r>
      <w:proofErr w:type="spellEnd"/>
      <w:r w:rsidRPr="00CE212D">
        <w:rPr>
          <w:rStyle w:val="IntensiveHervorhebung"/>
          <w:b w:val="0"/>
          <w:color w:val="auto"/>
        </w:rPr>
        <w:t xml:space="preserve"> seiner Tochter die eine Hand auf den Kopf, </w:t>
      </w:r>
      <w:r w:rsidRPr="00CE212D">
        <w:rPr>
          <w:rStyle w:val="IntensiveHervorhebung"/>
          <w:b w:val="0"/>
          <w:color w:val="auto"/>
        </w:rPr>
        <w:br/>
        <w:t>die andere streckt er zum Brot hin und spricht:</w:t>
      </w:r>
    </w:p>
    <w:p w:rsidR="00CE212D" w:rsidRDefault="00CE212D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5D7531">
        <w:rPr>
          <w:noProof/>
        </w:rPr>
        <w:drawing>
          <wp:inline distT="0" distB="0" distL="0" distR="0" wp14:anchorId="2BEA113F" wp14:editId="4DA45C3A">
            <wp:extent cx="2769577" cy="442811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7102" cy="4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iCs w:val="0"/>
          <w:color w:val="auto"/>
        </w:rPr>
      </w:pPr>
      <w:r w:rsidRPr="00CE212D">
        <w:rPr>
          <w:rStyle w:val="IntensiveHervorhebung"/>
          <w:iCs w:val="0"/>
          <w:color w:val="auto"/>
        </w:rPr>
        <w:t xml:space="preserve">Du bist gesegnet, </w:t>
      </w:r>
      <w:proofErr w:type="spellStart"/>
      <w:r w:rsidRPr="00CE212D">
        <w:rPr>
          <w:rStyle w:val="IntensiveHervorhebung"/>
          <w:iCs w:val="0"/>
          <w:color w:val="auto"/>
        </w:rPr>
        <w:t>Adonài</w:t>
      </w:r>
      <w:proofErr w:type="spellEnd"/>
      <w:r w:rsidRPr="00CE212D">
        <w:rPr>
          <w:rStyle w:val="IntensiveHervorhebung"/>
          <w:iCs w:val="0"/>
          <w:color w:val="auto"/>
        </w:rPr>
        <w:t xml:space="preserve">, </w:t>
      </w:r>
      <w:r w:rsidRPr="00CE212D">
        <w:rPr>
          <w:rStyle w:val="IntensiveHervorhebung"/>
          <w:iCs w:val="0"/>
          <w:color w:val="auto"/>
        </w:rPr>
        <w:br/>
        <w:t xml:space="preserve">unser Gott, König der Welt. </w:t>
      </w:r>
      <w:r w:rsidRPr="00CE212D">
        <w:rPr>
          <w:rStyle w:val="IntensiveHervorhebung"/>
          <w:iCs w:val="0"/>
          <w:color w:val="auto"/>
        </w:rPr>
        <w:br/>
        <w:t xml:space="preserve">Du lässt das Korn wachsen </w:t>
      </w:r>
      <w:r w:rsidRPr="00CE212D">
        <w:rPr>
          <w:rStyle w:val="IntensiveHervorhebung"/>
          <w:iCs w:val="0"/>
          <w:color w:val="auto"/>
        </w:rPr>
        <w:br/>
        <w:t>und wir Menschen backen das Brot.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"Amen", sagt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. Dann </w:t>
      </w:r>
      <w:proofErr w:type="spellStart"/>
      <w:r w:rsidRPr="00CE212D">
        <w:rPr>
          <w:rStyle w:val="IntensiveHervorhebung"/>
          <w:b w:val="0"/>
          <w:color w:val="auto"/>
        </w:rPr>
        <w:t>beisst</w:t>
      </w:r>
      <w:proofErr w:type="spellEnd"/>
      <w:r w:rsidRPr="00CE212D">
        <w:rPr>
          <w:rStyle w:val="IntensiveHervorhebung"/>
          <w:b w:val="0"/>
          <w:color w:val="auto"/>
        </w:rPr>
        <w:t xml:space="preserve"> sie </w:t>
      </w:r>
      <w:proofErr w:type="gramStart"/>
      <w:r w:rsidRPr="00CE212D">
        <w:rPr>
          <w:rStyle w:val="IntensiveHervorhebung"/>
          <w:b w:val="0"/>
          <w:color w:val="auto"/>
        </w:rPr>
        <w:t>ins</w:t>
      </w:r>
      <w:proofErr w:type="gramEnd"/>
      <w:r w:rsidRPr="00CE212D">
        <w:rPr>
          <w:rStyle w:val="IntensiveHervorhebung"/>
          <w:b w:val="0"/>
          <w:color w:val="auto"/>
        </w:rPr>
        <w:t xml:space="preserve"> Brötchen </w:t>
      </w:r>
      <w:r w:rsidRPr="00CE212D">
        <w:rPr>
          <w:rStyle w:val="IntensiveHervorhebung"/>
          <w:b w:val="0"/>
          <w:color w:val="auto"/>
        </w:rPr>
        <w:br/>
        <w:t xml:space="preserve">und isst es </w:t>
      </w:r>
      <w:proofErr w:type="spellStart"/>
      <w:r w:rsidRPr="00CE212D">
        <w:rPr>
          <w:rStyle w:val="IntensiveHervorhebung"/>
          <w:b w:val="0"/>
          <w:color w:val="auto"/>
        </w:rPr>
        <w:t>rübis</w:t>
      </w:r>
      <w:proofErr w:type="spellEnd"/>
      <w:r w:rsidRPr="00CE212D">
        <w:rPr>
          <w:rStyle w:val="IntensiveHervorhebung"/>
          <w:b w:val="0"/>
          <w:color w:val="auto"/>
        </w:rPr>
        <w:t xml:space="preserve"> und </w:t>
      </w:r>
      <w:proofErr w:type="spellStart"/>
      <w:r w:rsidRPr="00CE212D">
        <w:rPr>
          <w:rStyle w:val="IntensiveHervorhebung"/>
          <w:b w:val="0"/>
          <w:color w:val="auto"/>
        </w:rPr>
        <w:t>stübis</w:t>
      </w:r>
      <w:proofErr w:type="spellEnd"/>
      <w:r w:rsidRPr="00CE212D">
        <w:rPr>
          <w:rStyle w:val="IntensiveHervorhebung"/>
          <w:b w:val="0"/>
          <w:color w:val="auto"/>
        </w:rPr>
        <w:t xml:space="preserve"> auf.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Als sie dann endlich fertig gegessen hat, </w:t>
      </w:r>
      <w:r w:rsidRPr="00CE212D">
        <w:rPr>
          <w:rStyle w:val="IntensiveHervorhebung"/>
          <w:b w:val="0"/>
          <w:color w:val="auto"/>
        </w:rPr>
        <w:br/>
        <w:t xml:space="preserve">kann Schimon nicht mehr länger warten. </w:t>
      </w:r>
      <w:r w:rsidRPr="00CE212D">
        <w:rPr>
          <w:rStyle w:val="IntensiveHervorhebung"/>
          <w:b w:val="0"/>
          <w:color w:val="auto"/>
        </w:rPr>
        <w:br/>
        <w:t xml:space="preserve">"Jetzt musst du aber erzählen,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!" </w:t>
      </w:r>
      <w:r w:rsidRPr="00CE212D">
        <w:rPr>
          <w:rStyle w:val="IntensiveHervorhebung"/>
          <w:b w:val="0"/>
          <w:color w:val="auto"/>
        </w:rPr>
        <w:br/>
        <w:t xml:space="preserve">Er kuschelt sich ganz nah zu ihr, </w:t>
      </w:r>
      <w:r w:rsidRPr="00CE212D">
        <w:rPr>
          <w:rStyle w:val="IntensiveHervorhebung"/>
          <w:b w:val="0"/>
          <w:color w:val="auto"/>
        </w:rPr>
        <w:br/>
        <w:t xml:space="preserve">und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beginnt zu erzählen.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Sie muss manchmal ein wenig überlegen, </w:t>
      </w:r>
      <w:r w:rsidRPr="00CE212D">
        <w:rPr>
          <w:rStyle w:val="IntensiveHervorhebung"/>
          <w:b w:val="0"/>
          <w:color w:val="auto"/>
        </w:rPr>
        <w:br/>
        <w:t xml:space="preserve">bis sie die richtigen Wörter findet. Das ist ja auch kein Wunder! </w:t>
      </w:r>
      <w:r w:rsidRPr="00CE212D">
        <w:rPr>
          <w:rStyle w:val="IntensiveHervorhebung"/>
          <w:b w:val="0"/>
          <w:color w:val="auto"/>
        </w:rPr>
        <w:br/>
        <w:t xml:space="preserve">Als sie krank wurde, war sie noch ganz klein. </w:t>
      </w:r>
      <w:r w:rsidRPr="00CE212D">
        <w:rPr>
          <w:rStyle w:val="IntensiveHervorhebung"/>
          <w:b w:val="0"/>
          <w:color w:val="auto"/>
        </w:rPr>
        <w:br/>
        <w:t xml:space="preserve">Sicher schon zwanzig Jahre lang hat sie nichts mehr gehört </w:t>
      </w:r>
      <w:r w:rsidRPr="00CE212D">
        <w:rPr>
          <w:rStyle w:val="IntensiveHervorhebung"/>
          <w:b w:val="0"/>
          <w:color w:val="auto"/>
        </w:rPr>
        <w:br/>
        <w:t xml:space="preserve">und kaum sprechen können.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"Heute", sagt sie langsam, "unten am See, ein Mann, der Jesus …" </w:t>
      </w:r>
      <w:r w:rsidRPr="00CE212D">
        <w:rPr>
          <w:rStyle w:val="IntensiveHervorhebung"/>
          <w:b w:val="0"/>
          <w:color w:val="auto"/>
        </w:rPr>
        <w:br/>
        <w:t xml:space="preserve">Der Vater schaut auf, als er den Namen hört. </w:t>
      </w:r>
      <w:r w:rsidRPr="00CE212D">
        <w:rPr>
          <w:rStyle w:val="IntensiveHervorhebung"/>
          <w:b w:val="0"/>
          <w:color w:val="auto"/>
        </w:rPr>
        <w:br/>
        <w:t xml:space="preserve">"Du hast Jesus gesehen?", fragt er. </w:t>
      </w:r>
      <w:r w:rsidRPr="00CE212D">
        <w:rPr>
          <w:rStyle w:val="IntensiveHervorhebung"/>
          <w:b w:val="0"/>
          <w:color w:val="auto"/>
        </w:rPr>
        <w:br/>
        <w:t xml:space="preserve">"Ja", sagt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, "den Jesus gesehen. </w:t>
      </w:r>
      <w:r w:rsidRPr="00CE212D">
        <w:rPr>
          <w:rStyle w:val="IntensiveHervorhebung"/>
          <w:b w:val="0"/>
          <w:color w:val="auto"/>
        </w:rPr>
        <w:br/>
        <w:t xml:space="preserve">Er kommt zu mir. </w:t>
      </w:r>
      <w:r w:rsidRPr="00CE212D">
        <w:rPr>
          <w:rStyle w:val="IntensiveHervorhebung"/>
          <w:b w:val="0"/>
          <w:color w:val="auto"/>
        </w:rPr>
        <w:br/>
        <w:t xml:space="preserve">Schaut mich an. </w:t>
      </w:r>
      <w:r w:rsidRPr="00CE212D">
        <w:rPr>
          <w:rStyle w:val="IntensiveHervorhebung"/>
          <w:b w:val="0"/>
          <w:color w:val="auto"/>
        </w:rPr>
        <w:br/>
        <w:t xml:space="preserve">Seine Hände auf meine Ohren.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CE212D">
        <w:rPr>
          <w:rStyle w:val="IntensiveHervorhebung"/>
          <w:b w:val="0"/>
          <w:color w:val="auto"/>
        </w:rPr>
        <w:t xml:space="preserve">Er schaut mich an, bis in den Bauch hinein. </w:t>
      </w:r>
      <w:r w:rsidRPr="00CE212D">
        <w:rPr>
          <w:rStyle w:val="IntensiveHervorhebung"/>
          <w:b w:val="0"/>
          <w:color w:val="auto"/>
        </w:rPr>
        <w:br/>
        <w:t xml:space="preserve">Und dann: Die Wellen rauschen, der Wind raschelt. </w:t>
      </w:r>
      <w:r w:rsidRPr="00CE212D">
        <w:rPr>
          <w:rStyle w:val="IntensiveHervorhebung"/>
          <w:b w:val="0"/>
          <w:color w:val="auto"/>
        </w:rPr>
        <w:br/>
        <w:t xml:space="preserve">So schön!" 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ist ganz selig. </w:t>
      </w:r>
      <w:r w:rsidRPr="00CE212D">
        <w:rPr>
          <w:rStyle w:val="IntensiveHervorhebung"/>
          <w:b w:val="0"/>
          <w:color w:val="auto"/>
        </w:rPr>
        <w:br/>
        <w:t xml:space="preserve">Sie strahlt. Das sieht man zwar nicht im Dunkeln, </w:t>
      </w:r>
      <w:r w:rsidRPr="00CE212D">
        <w:rPr>
          <w:rStyle w:val="IntensiveHervorhebung"/>
          <w:b w:val="0"/>
          <w:color w:val="auto"/>
        </w:rPr>
        <w:br/>
      </w:r>
      <w:r w:rsidRPr="00CE212D">
        <w:rPr>
          <w:rStyle w:val="IntensiveHervorhebung"/>
          <w:b w:val="0"/>
          <w:color w:val="auto"/>
        </w:rPr>
        <w:lastRenderedPageBreak/>
        <w:t xml:space="preserve">aber man </w:t>
      </w:r>
      <w:proofErr w:type="spellStart"/>
      <w:r w:rsidRPr="00CE212D">
        <w:rPr>
          <w:rStyle w:val="IntensiveHervorhebung"/>
          <w:b w:val="0"/>
          <w:color w:val="auto"/>
        </w:rPr>
        <w:t>hörts</w:t>
      </w:r>
      <w:proofErr w:type="spellEnd"/>
      <w:r w:rsidRPr="00CE212D">
        <w:rPr>
          <w:rStyle w:val="IntensiveHervorhebung"/>
          <w:b w:val="0"/>
          <w:color w:val="auto"/>
        </w:rPr>
        <w:t xml:space="preserve"> an ihrer Stimme. Und auch Schimon strahlt. </w:t>
      </w:r>
      <w:r w:rsidRPr="00CE212D">
        <w:rPr>
          <w:rStyle w:val="IntensiveHervorhebung"/>
          <w:b w:val="0"/>
          <w:color w:val="auto"/>
        </w:rPr>
        <w:br/>
        <w:t>"</w:t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!", ruft er ganz zufrieden, </w:t>
      </w:r>
      <w:r w:rsidRPr="00CE212D">
        <w:rPr>
          <w:rStyle w:val="IntensiveHervorhebung"/>
          <w:b w:val="0"/>
          <w:color w:val="auto"/>
        </w:rPr>
        <w:br/>
        <w:t xml:space="preserve">"jetzt kannst du mir auch Geschichten erzählen!" </w:t>
      </w:r>
      <w:r w:rsidRPr="00CE212D">
        <w:rPr>
          <w:rStyle w:val="IntensiveHervorhebung"/>
          <w:b w:val="0"/>
          <w:color w:val="auto"/>
        </w:rPr>
        <w:br/>
      </w: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lacht. "Und du mir", meint sie, "Geschichten von Gott." </w:t>
      </w:r>
      <w:r w:rsidRPr="00CE212D">
        <w:rPr>
          <w:rStyle w:val="IntensiveHervorhebung"/>
          <w:b w:val="0"/>
          <w:color w:val="auto"/>
        </w:rPr>
        <w:br/>
        <w:t xml:space="preserve">"He!", ruft da Mirjam, "das ist ja genau wie in unserm Gebet! </w:t>
      </w:r>
      <w:r w:rsidRPr="00CE212D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 xml:space="preserve">Hört doch: 'Ein Tag, da hören die Tauben Geschichten von Gott'." </w:t>
      </w:r>
    </w:p>
    <w:p w:rsidR="00B8303C" w:rsidRPr="00CE212D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proofErr w:type="spellStart"/>
      <w:r w:rsidRPr="00CE212D">
        <w:rPr>
          <w:rStyle w:val="IntensiveHervorhebung"/>
          <w:b w:val="0"/>
          <w:color w:val="auto"/>
        </w:rPr>
        <w:t>Doda</w:t>
      </w:r>
      <w:proofErr w:type="spellEnd"/>
      <w:r w:rsidRPr="00CE212D">
        <w:rPr>
          <w:rStyle w:val="IntensiveHervorhebung"/>
          <w:b w:val="0"/>
          <w:color w:val="auto"/>
        </w:rPr>
        <w:t xml:space="preserve"> lächelt. "Ja, Geschichten von Gott", </w:t>
      </w:r>
      <w:r w:rsidRPr="00CE212D">
        <w:rPr>
          <w:rStyle w:val="IntensiveHervorhebung"/>
          <w:b w:val="0"/>
          <w:color w:val="auto"/>
        </w:rPr>
        <w:br/>
        <w:t xml:space="preserve">sagt sie, "schön." Und dann gähnt sie. </w:t>
      </w:r>
      <w:r w:rsidRPr="00CE212D">
        <w:rPr>
          <w:rStyle w:val="IntensiveHervorhebung"/>
          <w:b w:val="0"/>
          <w:color w:val="auto"/>
        </w:rPr>
        <w:br/>
        <w:t xml:space="preserve">Und die Mutter gähnt auch, und dann der Vater. </w:t>
      </w:r>
      <w:r w:rsidRPr="00CE212D">
        <w:rPr>
          <w:rStyle w:val="IntensiveHervorhebung"/>
          <w:b w:val="0"/>
          <w:color w:val="auto"/>
        </w:rPr>
        <w:br/>
        <w:t xml:space="preserve">Und die Mutter sagt: "So, jetzt wird aber geschlafen! </w:t>
      </w:r>
      <w:r w:rsidRPr="00CE212D">
        <w:rPr>
          <w:rStyle w:val="IntensiveHervorhebung"/>
          <w:b w:val="0"/>
          <w:color w:val="auto"/>
        </w:rPr>
        <w:br/>
        <w:t xml:space="preserve">Morgen ist auch wieder ein Tag." </w:t>
      </w:r>
      <w:r w:rsidRPr="00CE212D">
        <w:rPr>
          <w:rStyle w:val="IntensiveHervorhebung"/>
          <w:b w:val="0"/>
          <w:color w:val="auto"/>
        </w:rPr>
        <w:br/>
        <w:t>Und schon bald hört man nur noch, wie alle friedlich schnarchen.</w:t>
      </w:r>
    </w:p>
    <w:p w:rsidR="006703BC" w:rsidRPr="00A42986" w:rsidRDefault="006703BC" w:rsidP="006703BC">
      <w:pPr>
        <w:pStyle w:val="BAGGrundschrift"/>
        <w:rPr>
          <w:rFonts w:asciiTheme="majorHAnsi" w:hAnsiTheme="majorHAnsi" w:cstheme="majorHAnsi"/>
          <w:u w:val="single"/>
        </w:rPr>
      </w:pPr>
    </w:p>
    <w:p w:rsidR="001C0460" w:rsidRPr="00A42986" w:rsidRDefault="001C0460" w:rsidP="00A42986">
      <w:pPr>
        <w:pStyle w:val="berschrift1"/>
        <w:keepNext/>
        <w:keepLines/>
        <w:numPr>
          <w:ilvl w:val="0"/>
          <w:numId w:val="13"/>
        </w:numPr>
        <w:spacing w:before="480" w:line="276" w:lineRule="auto"/>
        <w:ind w:left="0" w:firstLine="0"/>
        <w:rPr>
          <w:rFonts w:eastAsiaTheme="majorEastAsia" w:cstheme="majorBidi"/>
          <w:bCs/>
          <w:sz w:val="28"/>
          <w:szCs w:val="28"/>
        </w:rPr>
      </w:pPr>
      <w:bookmarkStart w:id="25" w:name="_Toc504554084"/>
      <w:r w:rsidRPr="00A42986">
        <w:rPr>
          <w:rFonts w:eastAsiaTheme="majorEastAsia" w:cstheme="majorBidi"/>
          <w:bCs/>
          <w:sz w:val="28"/>
          <w:szCs w:val="28"/>
        </w:rPr>
        <w:t xml:space="preserve">Jesus spricht am Berg, </w:t>
      </w:r>
      <w:proofErr w:type="spellStart"/>
      <w:r w:rsidRPr="00A42986">
        <w:rPr>
          <w:rFonts w:eastAsiaTheme="majorEastAsia" w:cstheme="majorBidi"/>
          <w:bCs/>
          <w:sz w:val="28"/>
          <w:szCs w:val="28"/>
        </w:rPr>
        <w:t>Mt</w:t>
      </w:r>
      <w:proofErr w:type="spellEnd"/>
      <w:r w:rsidRPr="00A42986">
        <w:rPr>
          <w:rFonts w:eastAsiaTheme="majorEastAsia" w:cstheme="majorBidi"/>
          <w:bCs/>
          <w:sz w:val="28"/>
          <w:szCs w:val="28"/>
        </w:rPr>
        <w:t xml:space="preserve"> 5-7</w:t>
      </w:r>
      <w:bookmarkEnd w:id="25"/>
    </w:p>
    <w:p w:rsidR="001C0460" w:rsidRPr="00A42986" w:rsidRDefault="001C0460" w:rsidP="00A42986">
      <w:pPr>
        <w:pStyle w:val="berschrift2"/>
        <w:spacing w:before="200" w:line="276" w:lineRule="auto"/>
        <w:rPr>
          <w:sz w:val="26"/>
        </w:rPr>
      </w:pPr>
      <w:bookmarkStart w:id="26" w:name="_Toc504554085"/>
      <w:r w:rsidRPr="00A42986">
        <w:rPr>
          <w:sz w:val="26"/>
        </w:rPr>
        <w:t>5a – Jesus spricht</w:t>
      </w:r>
      <w:bookmarkEnd w:id="26"/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Am nächsten Morgen sitzt </w:t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 mit den drei Kindern unten im Hof. </w:t>
      </w:r>
      <w:r w:rsidRPr="00D2799F">
        <w:rPr>
          <w:rStyle w:val="IntensiveHervorhebung"/>
          <w:b w:val="0"/>
          <w:color w:val="auto"/>
        </w:rPr>
        <w:br/>
        <w:t xml:space="preserve">Sie reichen einander ein </w:t>
      </w:r>
      <w:proofErr w:type="spellStart"/>
      <w:r w:rsidRPr="00D2799F">
        <w:rPr>
          <w:rStyle w:val="IntensiveHervorhebung"/>
          <w:b w:val="0"/>
          <w:color w:val="auto"/>
        </w:rPr>
        <w:t>Schäleli</w:t>
      </w:r>
      <w:proofErr w:type="spellEnd"/>
      <w:r w:rsidRPr="00D2799F">
        <w:rPr>
          <w:rStyle w:val="IntensiveHervorhebung"/>
          <w:b w:val="0"/>
          <w:color w:val="auto"/>
        </w:rPr>
        <w:t xml:space="preserve"> mit Milch </w:t>
      </w:r>
      <w:r w:rsidRPr="00D2799F">
        <w:rPr>
          <w:rStyle w:val="IntensiveHervorhebung"/>
          <w:b w:val="0"/>
          <w:color w:val="auto"/>
        </w:rPr>
        <w:br/>
        <w:t xml:space="preserve">und essen ein paar Feigen und ein wenig frisches Brot.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 übt sprechen. "Milch, fein", sagt sie. </w:t>
      </w:r>
      <w:r w:rsidRPr="00D2799F">
        <w:rPr>
          <w:rStyle w:val="IntensiveHervorhebung"/>
          <w:b w:val="0"/>
          <w:color w:val="auto"/>
        </w:rPr>
        <w:br/>
        <w:t xml:space="preserve">Mirjam korrigiert: "Die Milch ist fein. </w:t>
      </w:r>
      <w:r w:rsidRPr="00D2799F">
        <w:rPr>
          <w:rStyle w:val="IntensiveHervorhebung"/>
          <w:b w:val="0"/>
          <w:color w:val="auto"/>
        </w:rPr>
        <w:br/>
        <w:t xml:space="preserve">Du musst ganze Sätze machen, </w:t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. </w:t>
      </w:r>
      <w:r w:rsidRPr="00D2799F">
        <w:rPr>
          <w:rStyle w:val="IntensiveHervorhebung"/>
          <w:b w:val="0"/>
          <w:color w:val="auto"/>
        </w:rPr>
        <w:br/>
        <w:t xml:space="preserve">Sonst klingst du wie ein kleines Kind." </w:t>
      </w:r>
      <w:r w:rsidRPr="00D2799F">
        <w:rPr>
          <w:rStyle w:val="IntensiveHervorhebung"/>
          <w:b w:val="0"/>
          <w:color w:val="auto"/>
        </w:rPr>
        <w:br/>
        <w:t xml:space="preserve">Schimon lacht: "Sogar ich kann schon ganze Sätze sagen", meint er stolz.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"Ja", sagt </w:t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, "Ich muss ganze Sätze sagen. </w:t>
      </w:r>
      <w:r w:rsidRPr="00D2799F">
        <w:rPr>
          <w:rStyle w:val="IntensiveHervorhebung"/>
          <w:b w:val="0"/>
          <w:color w:val="auto"/>
        </w:rPr>
        <w:br/>
        <w:t xml:space="preserve">Die Milch ist fein. Die Feige ist fein. Der Brot ist fein." </w:t>
      </w:r>
      <w:r w:rsidRPr="00D2799F">
        <w:rPr>
          <w:rStyle w:val="IntensiveHervorhebung"/>
          <w:b w:val="0"/>
          <w:color w:val="auto"/>
        </w:rPr>
        <w:br/>
        <w:t xml:space="preserve">"Das Brot!", rufen alle drei Kinder miteinander. </w:t>
      </w:r>
      <w:r w:rsidRPr="00D2799F">
        <w:rPr>
          <w:rStyle w:val="IntensiveHervorhebung"/>
          <w:b w:val="0"/>
          <w:color w:val="auto"/>
        </w:rPr>
        <w:br/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 lacht: "Die Kinder sind frech", sagt sie. </w:t>
      </w:r>
      <w:r w:rsidRPr="00D2799F">
        <w:rPr>
          <w:rStyle w:val="IntensiveHervorhebung"/>
          <w:b w:val="0"/>
          <w:color w:val="auto"/>
        </w:rPr>
        <w:br/>
        <w:t xml:space="preserve">"Nein", ruft Schimon, "lieb, musst du sagen. </w:t>
      </w:r>
      <w:r w:rsidRPr="00D2799F">
        <w:rPr>
          <w:rStyle w:val="IntensiveHervorhebung"/>
          <w:b w:val="0"/>
          <w:color w:val="auto"/>
        </w:rPr>
        <w:br/>
        <w:t xml:space="preserve">Die Kinder sind lieb!" Alle zusammen lachen.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Plötzlich kommt der Vater angerannt: "Kommt mit! </w:t>
      </w:r>
      <w:r w:rsidRPr="00D2799F">
        <w:rPr>
          <w:rStyle w:val="IntensiveHervorhebung"/>
          <w:b w:val="0"/>
          <w:color w:val="auto"/>
        </w:rPr>
        <w:br/>
        <w:t xml:space="preserve">Jesus ist wieder hier!" ruft er ganz aufgeregt. </w:t>
      </w:r>
      <w:r w:rsidRPr="00D2799F">
        <w:rPr>
          <w:rStyle w:val="IntensiveHervorhebung"/>
          <w:b w:val="0"/>
          <w:color w:val="auto"/>
        </w:rPr>
        <w:br/>
        <w:t xml:space="preserve">"Er ist mit seinen Freundinnen und Freunden am See unten.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Kommt geschwind, wir gehen zu ihm!" </w:t>
      </w:r>
      <w:r w:rsidRPr="00D2799F">
        <w:rPr>
          <w:rStyle w:val="IntensiveHervorhebung"/>
          <w:b w:val="0"/>
          <w:color w:val="auto"/>
        </w:rPr>
        <w:br/>
        <w:t xml:space="preserve">Das Gesicht von </w:t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 beginnt zu strahlen, als sie das hört. </w:t>
      </w:r>
      <w:r w:rsidRPr="00D2799F">
        <w:rPr>
          <w:rStyle w:val="IntensiveHervorhebung"/>
          <w:b w:val="0"/>
          <w:color w:val="auto"/>
        </w:rPr>
        <w:br/>
        <w:t xml:space="preserve">Sie steht auf. Und die Kinder springen auf. </w:t>
      </w:r>
      <w:r w:rsidRPr="00D2799F">
        <w:rPr>
          <w:rStyle w:val="IntensiveHervorhebung"/>
          <w:b w:val="0"/>
          <w:color w:val="auto"/>
        </w:rPr>
        <w:br/>
        <w:t xml:space="preserve">Auch der </w:t>
      </w:r>
      <w:proofErr w:type="spellStart"/>
      <w:r w:rsidRPr="00D2799F">
        <w:rPr>
          <w:rStyle w:val="IntensiveHervorhebung"/>
          <w:b w:val="0"/>
          <w:color w:val="auto"/>
        </w:rPr>
        <w:t>Grossvater</w:t>
      </w:r>
      <w:proofErr w:type="spellEnd"/>
      <w:r w:rsidRPr="00D2799F">
        <w:rPr>
          <w:rStyle w:val="IntensiveHervorhebung"/>
          <w:b w:val="0"/>
          <w:color w:val="auto"/>
        </w:rPr>
        <w:t xml:space="preserve"> kommt und die Mutter kommt aus dem Garten. </w:t>
      </w:r>
      <w:r w:rsidRPr="00D2799F">
        <w:rPr>
          <w:rStyle w:val="IntensiveHervorhebung"/>
          <w:b w:val="0"/>
          <w:color w:val="auto"/>
        </w:rPr>
        <w:br/>
        <w:t xml:space="preserve">Miteinander eilen sie zum See hinunter. </w:t>
      </w:r>
      <w:r w:rsidRPr="00D2799F">
        <w:rPr>
          <w:rStyle w:val="IntensiveHervorhebung"/>
          <w:b w:val="0"/>
          <w:color w:val="auto"/>
        </w:rPr>
        <w:br/>
        <w:t xml:space="preserve">Als sie zum Ufer kommen, sind schon da eine ganze Menge Leute. </w:t>
      </w:r>
      <w:r w:rsidRPr="00D2799F">
        <w:rPr>
          <w:rStyle w:val="IntensiveHervorhebung"/>
          <w:b w:val="0"/>
          <w:color w:val="auto"/>
        </w:rPr>
        <w:br/>
        <w:t xml:space="preserve">Die ganze Wiese ist voll mit Menschen. </w:t>
      </w:r>
      <w:r w:rsidRPr="00D2799F">
        <w:rPr>
          <w:rStyle w:val="IntensiveHervorhebung"/>
          <w:b w:val="0"/>
          <w:color w:val="auto"/>
        </w:rPr>
        <w:br/>
        <w:t xml:space="preserve">Nicht nur aus </w:t>
      </w:r>
      <w:proofErr w:type="spellStart"/>
      <w:r w:rsidRPr="00D2799F">
        <w:rPr>
          <w:rStyle w:val="IntensiveHervorhebung"/>
          <w:b w:val="0"/>
          <w:color w:val="auto"/>
        </w:rPr>
        <w:t>Magdala</w:t>
      </w:r>
      <w:proofErr w:type="spellEnd"/>
      <w:r w:rsidRPr="00D2799F">
        <w:rPr>
          <w:rStyle w:val="IntensiveHervorhebung"/>
          <w:b w:val="0"/>
          <w:color w:val="auto"/>
        </w:rPr>
        <w:t xml:space="preserve">, auch aus den anderen Städten und Dörfern </w:t>
      </w:r>
      <w:r w:rsidRPr="00D2799F">
        <w:rPr>
          <w:rStyle w:val="IntensiveHervorhebung"/>
          <w:b w:val="0"/>
          <w:color w:val="auto"/>
        </w:rPr>
        <w:br/>
        <w:t>sind sie hierhergekommen. "</w:t>
      </w:r>
      <w:proofErr w:type="spellStart"/>
      <w:r w:rsidRPr="00D2799F">
        <w:rPr>
          <w:rStyle w:val="IntensiveHervorhebung"/>
          <w:b w:val="0"/>
          <w:color w:val="auto"/>
        </w:rPr>
        <w:t>Hoo</w:t>
      </w:r>
      <w:proofErr w:type="spellEnd"/>
      <w:r w:rsidRPr="00D2799F">
        <w:rPr>
          <w:rStyle w:val="IntensiveHervorhebung"/>
          <w:b w:val="0"/>
          <w:color w:val="auto"/>
        </w:rPr>
        <w:t xml:space="preserve">", staunt Mirjam, </w:t>
      </w:r>
      <w:r w:rsidRPr="00D2799F">
        <w:rPr>
          <w:rStyle w:val="IntensiveHervorhebung"/>
          <w:b w:val="0"/>
          <w:color w:val="auto"/>
        </w:rPr>
        <w:br/>
        <w:t xml:space="preserve">"sind die alle gekommen, um Jesus zu sehen?"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Der Vater nickt. Und dann zeigt er zum Hang hinauf. </w:t>
      </w:r>
      <w:r w:rsidRPr="00D2799F">
        <w:rPr>
          <w:rStyle w:val="IntensiveHervorhebung"/>
          <w:b w:val="0"/>
          <w:color w:val="auto"/>
        </w:rPr>
        <w:br/>
        <w:t xml:space="preserve">"Schaut, dort ist er! Seht ihr den Mann dort, </w:t>
      </w:r>
      <w:r w:rsidRPr="00D2799F">
        <w:rPr>
          <w:rStyle w:val="IntensiveHervorhebung"/>
          <w:b w:val="0"/>
          <w:color w:val="auto"/>
        </w:rPr>
        <w:br/>
        <w:t xml:space="preserve">der sich jetzt grad auf einen Stein hockt,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Das ist der Jesus." Mirjam sagt: "Kommt, </w:t>
      </w:r>
      <w:r w:rsidRPr="00D2799F">
        <w:rPr>
          <w:rStyle w:val="IntensiveHervorhebung"/>
          <w:b w:val="0"/>
          <w:color w:val="auto"/>
        </w:rPr>
        <w:br/>
        <w:t xml:space="preserve">dort hinten sind Jakob und Joël, wir gehen zu …" </w:t>
      </w:r>
      <w:r w:rsidRPr="00D2799F">
        <w:rPr>
          <w:rStyle w:val="IntensiveHervorhebung"/>
          <w:b w:val="0"/>
          <w:color w:val="auto"/>
        </w:rPr>
        <w:br/>
        <w:t>Doch da beginnt Jesus zu sprechen</w:t>
      </w:r>
      <w:r w:rsidRP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b w:val="0"/>
          <w:color w:val="auto"/>
        </w:rPr>
        <w:lastRenderedPageBreak/>
        <w:t>und augenblicklich wird es mucksmäuschenstill auf der Wiese.</w:t>
      </w:r>
    </w:p>
    <w:p w:rsidR="00B8303C" w:rsidRPr="00B8303C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SchwacheHervorhebung"/>
          <w:rFonts w:ascii="Calibri" w:hAnsi="Calibri"/>
          <w:sz w:val="24"/>
          <w:szCs w:val="24"/>
        </w:rPr>
      </w:pPr>
      <w:r>
        <w:rPr>
          <w:rStyle w:val="SchwacheHervorhebung"/>
          <w:rFonts w:ascii="Calibri" w:hAnsi="Calibri"/>
          <w:sz w:val="24"/>
          <w:szCs w:val="24"/>
        </w:rPr>
        <w:tab/>
      </w:r>
      <w:r w:rsidRPr="00B8303C">
        <w:rPr>
          <w:rStyle w:val="SchwacheHervorhebung"/>
          <w:rFonts w:ascii="Calibri" w:hAnsi="Calibri"/>
          <w:sz w:val="24"/>
          <w:szCs w:val="24"/>
        </w:rPr>
        <w:t>Griechischen Text als "Pergament" in Mittel legen (M54)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Habt keine Angst, </w:t>
      </w:r>
      <w:r w:rsidRPr="00D2799F">
        <w:rPr>
          <w:rStyle w:val="IntensiveHervorhebung"/>
          <w:color w:val="auto"/>
        </w:rPr>
        <w:t>ihr Armen!</w:t>
      </w:r>
      <w:r w:rsid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>Froh und selig seid ihr, denn euch gehört Gottes gute Welt.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Habt keine Angst, </w:t>
      </w:r>
      <w:r w:rsidRPr="00D2799F">
        <w:rPr>
          <w:rStyle w:val="IntensiveHervorhebung"/>
          <w:color w:val="auto"/>
        </w:rPr>
        <w:t>ihr Traurigen!</w:t>
      </w:r>
      <w:r w:rsidR="00D2799F" w:rsidRPr="00D2799F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Froh und selig seid ihr, denn ihr werdet getröstet.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Habt keine Angst, </w:t>
      </w:r>
      <w:r w:rsidRPr="00D2799F">
        <w:rPr>
          <w:rStyle w:val="IntensiveHervorhebung"/>
          <w:color w:val="auto"/>
        </w:rPr>
        <w:t>ihr, die ihr Frieden wollt und Gerechtigkeit.</w:t>
      </w:r>
      <w:r w:rsidR="00D2799F" w:rsidRPr="00D2799F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Froh und selig seid ihr, denn euch gehört Gottes gute Welt!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 hat schon ganz rote Ohren vom vielen Zuhören. </w:t>
      </w:r>
      <w:r w:rsidRPr="00D2799F">
        <w:rPr>
          <w:rStyle w:val="IntensiveHervorhebung"/>
          <w:b w:val="0"/>
          <w:color w:val="auto"/>
        </w:rPr>
        <w:br/>
        <w:t xml:space="preserve">"Selig, selig, selig", sagt sie zufrieden vor sich hin. </w:t>
      </w:r>
      <w:r w:rsidRPr="00D2799F">
        <w:rPr>
          <w:rStyle w:val="IntensiveHervorhebung"/>
          <w:b w:val="0"/>
          <w:color w:val="auto"/>
        </w:rPr>
        <w:br/>
        <w:t>"</w:t>
      </w:r>
      <w:proofErr w:type="spellStart"/>
      <w:r w:rsidRPr="00D2799F">
        <w:rPr>
          <w:rStyle w:val="IntensiveHervorhebung"/>
          <w:b w:val="0"/>
          <w:color w:val="auto"/>
        </w:rPr>
        <w:t>Psst</w:t>
      </w:r>
      <w:proofErr w:type="spellEnd"/>
      <w:r w:rsidRPr="00D2799F">
        <w:rPr>
          <w:rStyle w:val="IntensiveHervorhebung"/>
          <w:b w:val="0"/>
          <w:color w:val="auto"/>
        </w:rPr>
        <w:t xml:space="preserve">, </w:t>
      </w:r>
      <w:proofErr w:type="spellStart"/>
      <w:r w:rsidRPr="00D2799F">
        <w:rPr>
          <w:rStyle w:val="IntensiveHervorhebung"/>
          <w:b w:val="0"/>
          <w:color w:val="auto"/>
        </w:rPr>
        <w:t>Doda</w:t>
      </w:r>
      <w:proofErr w:type="spellEnd"/>
      <w:r w:rsidRPr="00D2799F">
        <w:rPr>
          <w:rStyle w:val="IntensiveHervorhebung"/>
          <w:b w:val="0"/>
          <w:color w:val="auto"/>
        </w:rPr>
        <w:t xml:space="preserve">", flüstert der Vater, "nicht so laut, </w:t>
      </w:r>
      <w:r w:rsidRPr="00D2799F">
        <w:rPr>
          <w:rStyle w:val="IntensiveHervorhebung"/>
          <w:b w:val="0"/>
          <w:color w:val="auto"/>
        </w:rPr>
        <w:br/>
        <w:t xml:space="preserve">sonst </w:t>
      </w:r>
      <w:proofErr w:type="spellStart"/>
      <w:r w:rsidRPr="00D2799F">
        <w:rPr>
          <w:rStyle w:val="IntensiveHervorhebung"/>
          <w:b w:val="0"/>
          <w:color w:val="auto"/>
        </w:rPr>
        <w:t>verstehn</w:t>
      </w:r>
      <w:proofErr w:type="spellEnd"/>
      <w:r w:rsidRPr="00D2799F">
        <w:rPr>
          <w:rStyle w:val="IntensiveHervorhebung"/>
          <w:b w:val="0"/>
          <w:color w:val="auto"/>
        </w:rPr>
        <w:t xml:space="preserve"> wir den Jesus nicht mehr."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Jesus sagt gerade: </w:t>
      </w:r>
      <w:r w:rsid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 xml:space="preserve">"Meint </w:t>
      </w:r>
      <w:proofErr w:type="spellStart"/>
      <w:r w:rsidRPr="00D2799F">
        <w:rPr>
          <w:rStyle w:val="IntensiveHervorhebung"/>
          <w:color w:val="auto"/>
        </w:rPr>
        <w:t>bloss</w:t>
      </w:r>
      <w:proofErr w:type="spellEnd"/>
      <w:r w:rsidRPr="00D2799F">
        <w:rPr>
          <w:rStyle w:val="IntensiveHervorhebung"/>
          <w:color w:val="auto"/>
        </w:rPr>
        <w:t xml:space="preserve"> nicht, dass ich euch etwas Neues sage! </w:t>
      </w:r>
      <w:r w:rsidRPr="00D2799F">
        <w:rPr>
          <w:rStyle w:val="IntensiveHervorhebung"/>
          <w:color w:val="auto"/>
        </w:rPr>
        <w:br/>
        <w:t xml:space="preserve">Was ich euch sage, steht schon längstens in der </w:t>
      </w:r>
      <w:proofErr w:type="spellStart"/>
      <w:r w:rsidRPr="00D2799F">
        <w:rPr>
          <w:rStyle w:val="IntensiveHervorhebung"/>
          <w:color w:val="auto"/>
        </w:rPr>
        <w:t>Torà</w:t>
      </w:r>
      <w:proofErr w:type="spellEnd"/>
      <w:r w:rsidRPr="00D2799F">
        <w:rPr>
          <w:rStyle w:val="IntensiveHervorhebung"/>
          <w:color w:val="auto"/>
        </w:rPr>
        <w:t xml:space="preserve">. </w:t>
      </w:r>
      <w:r w:rsidRPr="00D2799F">
        <w:rPr>
          <w:rStyle w:val="IntensiveHervorhebung"/>
          <w:color w:val="auto"/>
        </w:rPr>
        <w:br/>
        <w:t>Und glaubt mir: Ich bin gekommen, damit das endlich alles so geschieht."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So spricht Jesus, und er hört nicht mehr auf. </w:t>
      </w:r>
      <w:r w:rsidRPr="00D2799F">
        <w:rPr>
          <w:rStyle w:val="IntensiveHervorhebung"/>
          <w:b w:val="0"/>
          <w:color w:val="auto"/>
        </w:rPr>
        <w:br/>
        <w:t xml:space="preserve">Die Sonne steht schon hoch am Himmel, Mittag ist schon vorbei. </w:t>
      </w:r>
      <w:r w:rsidRPr="00D2799F">
        <w:rPr>
          <w:rStyle w:val="IntensiveHervorhebung"/>
          <w:b w:val="0"/>
          <w:color w:val="auto"/>
        </w:rPr>
        <w:br/>
        <w:t xml:space="preserve">Zum Glück bläst ein leichter Wind, </w:t>
      </w:r>
      <w:r w:rsidRPr="00D2799F">
        <w:rPr>
          <w:rStyle w:val="IntensiveHervorhebung"/>
          <w:b w:val="0"/>
          <w:color w:val="auto"/>
        </w:rPr>
        <w:br/>
        <w:t xml:space="preserve">sonst wäre es da am Hang viel zu </w:t>
      </w:r>
      <w:proofErr w:type="spellStart"/>
      <w:r w:rsidRPr="00D2799F">
        <w:rPr>
          <w:rStyle w:val="IntensiveHervorhebung"/>
          <w:b w:val="0"/>
          <w:color w:val="auto"/>
        </w:rPr>
        <w:t>heiss</w:t>
      </w:r>
      <w:proofErr w:type="spellEnd"/>
      <w:r w:rsidRPr="00D2799F">
        <w:rPr>
          <w:rStyle w:val="IntensiveHervorhebung"/>
          <w:b w:val="0"/>
          <w:color w:val="auto"/>
        </w:rPr>
        <w:t xml:space="preserve">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Doch die Leute merken gar nicht, wie die Zeit vergeht. </w:t>
      </w:r>
      <w:r w:rsidRPr="00D2799F">
        <w:rPr>
          <w:rStyle w:val="IntensiveHervorhebung"/>
          <w:b w:val="0"/>
          <w:color w:val="auto"/>
        </w:rPr>
        <w:br/>
        <w:t xml:space="preserve">Sie hören einfach zu und finden es so spannend. </w:t>
      </w:r>
      <w:r w:rsidRPr="00D2799F">
        <w:rPr>
          <w:rStyle w:val="IntensiveHervorhebung"/>
          <w:b w:val="0"/>
          <w:color w:val="auto"/>
        </w:rPr>
        <w:br/>
        <w:t xml:space="preserve">Und was sie da hören, tut ihnen richtig gut.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"Hört, ich sag's euch", sagt Jesus, </w:t>
      </w:r>
      <w:r w:rsid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>"Ihr braucht keine Angst zu haben,</w:t>
      </w:r>
      <w:r w:rsidRPr="00D2799F">
        <w:rPr>
          <w:rStyle w:val="IntensiveHervorhebung"/>
          <w:b w:val="0"/>
          <w:color w:val="auto"/>
        </w:rPr>
        <w:t xml:space="preserve"> </w:t>
      </w:r>
      <w:r w:rsidRPr="00D2799F">
        <w:rPr>
          <w:rStyle w:val="IntensiveHervorhebung"/>
          <w:b w:val="0"/>
          <w:color w:val="auto"/>
        </w:rPr>
        <w:br/>
        <w:t xml:space="preserve">Gott schaut zu euch. Es geht euch ja nicht besser, </w:t>
      </w:r>
      <w:r w:rsidRPr="00D2799F">
        <w:rPr>
          <w:rStyle w:val="IntensiveHervorhebung"/>
          <w:b w:val="0"/>
          <w:color w:val="auto"/>
        </w:rPr>
        <w:br/>
        <w:t>wenn ihr Angst habt. Schaut, diese Blumen –</w:t>
      </w:r>
      <w:r w:rsidRPr="00D2799F">
        <w:rPr>
          <w:rStyle w:val="IntensiveHervorhebung"/>
          <w:b w:val="0"/>
          <w:color w:val="auto"/>
        </w:rPr>
        <w:br/>
        <w:t xml:space="preserve">sie wachsen ganz von alleine. </w:t>
      </w:r>
      <w:r w:rsid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 xml:space="preserve">Wenn Gott sogar für die Blumen schaut, </w:t>
      </w:r>
      <w:r w:rsidRPr="00D2799F">
        <w:rPr>
          <w:rStyle w:val="IntensiveHervorhebung"/>
          <w:color w:val="auto"/>
        </w:rPr>
        <w:br/>
        <w:t xml:space="preserve">wieviel mehr schaut Gott dann für euch!"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"Gell, Mama", flüstert Schimon, "wie mit dem Manna sorgt Gott für uns." </w:t>
      </w:r>
      <w:r w:rsidRPr="00D2799F">
        <w:rPr>
          <w:rStyle w:val="IntensiveHervorhebung"/>
          <w:b w:val="0"/>
          <w:color w:val="auto"/>
        </w:rPr>
        <w:br/>
        <w:t xml:space="preserve">Die Mutter nickt und lächelt.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Doch jetzt tönt Jesus plötzlich ziemlich streng. Er sagt nämlich: </w:t>
      </w:r>
      <w:r w:rsidRP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color w:val="auto"/>
        </w:rPr>
        <w:t xml:space="preserve">"Gebt acht, dass ihr immer gerecht seid. </w:t>
      </w:r>
      <w:r w:rsidRPr="00D2799F">
        <w:rPr>
          <w:rStyle w:val="IntensiveHervorhebung"/>
          <w:color w:val="auto"/>
        </w:rPr>
        <w:br/>
        <w:t xml:space="preserve">Sucht den Frieden. </w:t>
      </w:r>
      <w:r w:rsidRPr="00D2799F">
        <w:rPr>
          <w:rStyle w:val="IntensiveHervorhebung"/>
          <w:color w:val="auto"/>
        </w:rPr>
        <w:br/>
        <w:t xml:space="preserve">Sorgt dafür, dass es allen gut geht!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Aber prahlt nicht damit, wie gut ihr seid. </w:t>
      </w:r>
      <w:r w:rsidR="00D2799F">
        <w:rPr>
          <w:rStyle w:val="IntensiveHervorhebung"/>
          <w:b w:val="0"/>
          <w:color w:val="auto"/>
        </w:rPr>
        <w:br/>
      </w:r>
      <w:r w:rsidRPr="00D2799F">
        <w:rPr>
          <w:rStyle w:val="IntensiveHervorhebung"/>
          <w:b w:val="0"/>
          <w:color w:val="auto"/>
        </w:rPr>
        <w:t xml:space="preserve">Und wenn ihr betet, dann betet wirklich. </w:t>
      </w:r>
      <w:r w:rsidRPr="00D2799F">
        <w:rPr>
          <w:rStyle w:val="IntensiveHervorhebung"/>
          <w:b w:val="0"/>
          <w:color w:val="auto"/>
        </w:rPr>
        <w:br/>
        <w:t xml:space="preserve">Und prahlt nicht damit, wie fromm ihr seid.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color w:val="auto"/>
        </w:rPr>
        <w:t xml:space="preserve">Plappert nicht daher beim Beten, wie die, die meinen, </w:t>
      </w:r>
      <w:r w:rsidRPr="00D2799F">
        <w:rPr>
          <w:rStyle w:val="IntensiveHervorhebung"/>
          <w:color w:val="auto"/>
        </w:rPr>
        <w:br/>
        <w:t xml:space="preserve">Gott hört sie nur, wenn sie viel sagen.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b w:val="0"/>
          <w:color w:val="auto"/>
        </w:rPr>
        <w:t xml:space="preserve">Nein. </w:t>
      </w:r>
      <w:r w:rsidRPr="00D2799F">
        <w:rPr>
          <w:rStyle w:val="IntensiveHervorhebung"/>
          <w:color w:val="auto"/>
        </w:rPr>
        <w:t xml:space="preserve">Gott ist euch ja so nah wie eine Mutter oder ein Vater. </w:t>
      </w:r>
      <w:r w:rsidRPr="00D2799F">
        <w:rPr>
          <w:rStyle w:val="IntensiveHervorhebung"/>
          <w:color w:val="auto"/>
        </w:rPr>
        <w:br/>
        <w:t xml:space="preserve">Darum </w:t>
      </w:r>
      <w:proofErr w:type="spellStart"/>
      <w:r w:rsidRPr="00D2799F">
        <w:rPr>
          <w:rStyle w:val="IntensiveHervorhebung"/>
          <w:color w:val="auto"/>
        </w:rPr>
        <w:t>weiss</w:t>
      </w:r>
      <w:proofErr w:type="spellEnd"/>
      <w:r w:rsidRPr="00D2799F">
        <w:rPr>
          <w:rStyle w:val="IntensiveHervorhebung"/>
          <w:color w:val="auto"/>
        </w:rPr>
        <w:t xml:space="preserve"> Gott schon, was ihr braucht, </w:t>
      </w:r>
      <w:r w:rsidRPr="00D2799F">
        <w:rPr>
          <w:rStyle w:val="IntensiveHervorhebung"/>
          <w:color w:val="auto"/>
        </w:rPr>
        <w:br/>
        <w:t xml:space="preserve">noch bevor ihr Gott bittet. </w:t>
      </w:r>
    </w:p>
    <w:p w:rsidR="00B8303C" w:rsidRPr="00D2799F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color w:val="auto"/>
        </w:rPr>
        <w:t>Wenn ihr betet, dann sagt: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D2799F">
        <w:rPr>
          <w:rStyle w:val="IntensiveHervorhebung"/>
          <w:color w:val="auto"/>
        </w:rPr>
        <w:t>Gott, du bist der Vater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der im Himmel.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Du bist wie ein Vater und eine Mutter im Himmel.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lastRenderedPageBreak/>
        <w:t>Dein Name sei heilig.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Deine Gute Welt soll kommen.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color w:val="auto"/>
        </w:rPr>
        <w:t>Dein Wille soll gelten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iCs w:val="0"/>
          <w:color w:val="auto"/>
        </w:rPr>
        <w:t>so wie im Himmel, so auf der Welt.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iCs w:val="0"/>
          <w:color w:val="auto"/>
        </w:rPr>
        <w:t>Gib uns jeden Tag das Brot, das wir brauchen.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iCs w:val="0"/>
          <w:color w:val="auto"/>
        </w:rPr>
        <w:t>Sei nicht bös auf uns wegen unserer Fehler und nimm unsere Schulden weg.</w:t>
      </w:r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iCs w:val="0"/>
          <w:color w:val="auto"/>
        </w:rPr>
        <w:t xml:space="preserve">Auch wenn uns jemand etwas schuldet – dann lassen wir es gut </w:t>
      </w:r>
      <w:proofErr w:type="spellStart"/>
      <w:r w:rsidRPr="00D2799F">
        <w:rPr>
          <w:rStyle w:val="IntensiveHervorhebung"/>
          <w:iCs w:val="0"/>
          <w:color w:val="auto"/>
        </w:rPr>
        <w:t>sein.</w:t>
      </w:r>
      <w:proofErr w:type="spellEnd"/>
      <w:r w:rsidR="00341BF5">
        <w:rPr>
          <w:rStyle w:val="IntensiveHervorhebung"/>
          <w:color w:val="auto"/>
        </w:rPr>
        <w:br/>
      </w:r>
      <w:proofErr w:type="spellStart"/>
      <w:r w:rsidRPr="00D2799F">
        <w:rPr>
          <w:rStyle w:val="IntensiveHervorhebung"/>
          <w:iCs w:val="0"/>
          <w:color w:val="auto"/>
        </w:rPr>
        <w:t>Machs</w:t>
      </w:r>
      <w:proofErr w:type="spellEnd"/>
      <w:r w:rsidRPr="00D2799F">
        <w:rPr>
          <w:rStyle w:val="IntensiveHervorhebung"/>
          <w:iCs w:val="0"/>
          <w:color w:val="auto"/>
        </w:rPr>
        <w:t xml:space="preserve"> uns bitte nicht zu schwer, das Gute zu tun</w:t>
      </w:r>
      <w:proofErr w:type="gramStart"/>
      <w:r w:rsidRPr="00D2799F">
        <w:rPr>
          <w:rStyle w:val="IntensiveHervorhebung"/>
          <w:iCs w:val="0"/>
          <w:color w:val="auto"/>
        </w:rPr>
        <w:t>,</w:t>
      </w:r>
      <w:proofErr w:type="gramEnd"/>
      <w:r w:rsidR="00341BF5">
        <w:rPr>
          <w:rStyle w:val="IntensiveHervorhebung"/>
          <w:color w:val="auto"/>
        </w:rPr>
        <w:br/>
      </w:r>
      <w:r w:rsidRPr="00D2799F">
        <w:rPr>
          <w:rStyle w:val="IntensiveHervorhebung"/>
          <w:iCs w:val="0"/>
          <w:color w:val="auto"/>
        </w:rPr>
        <w:t xml:space="preserve">sondern nimm endlich </w:t>
      </w:r>
      <w:proofErr w:type="spellStart"/>
      <w:r w:rsidRPr="00D2799F">
        <w:rPr>
          <w:rStyle w:val="IntensiveHervorhebung"/>
          <w:iCs w:val="0"/>
          <w:color w:val="auto"/>
        </w:rPr>
        <w:t>endlich</w:t>
      </w:r>
      <w:proofErr w:type="spellEnd"/>
      <w:r w:rsidRPr="00D2799F">
        <w:rPr>
          <w:rStyle w:val="IntensiveHervorhebung"/>
          <w:iCs w:val="0"/>
          <w:color w:val="auto"/>
        </w:rPr>
        <w:t xml:space="preserve"> alles Böse weg.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"Amen", rufen da alle Leute –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b w:val="0"/>
          <w:color w:val="auto"/>
        </w:rPr>
        <w:t xml:space="preserve">und fangen vor Freude an zu singen: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>"</w:t>
      </w:r>
      <w:proofErr w:type="spellStart"/>
      <w:r w:rsidRPr="00341BF5">
        <w:rPr>
          <w:rStyle w:val="IntensiveHervorhebung"/>
          <w:b w:val="0"/>
          <w:color w:val="auto"/>
        </w:rPr>
        <w:t>Hallelu</w:t>
      </w:r>
      <w:proofErr w:type="spellEnd"/>
      <w:r w:rsidRPr="00341BF5">
        <w:rPr>
          <w:rStyle w:val="IntensiveHervorhebung"/>
          <w:b w:val="0"/>
          <w:color w:val="auto"/>
        </w:rPr>
        <w:t xml:space="preserve">, </w:t>
      </w:r>
      <w:proofErr w:type="spellStart"/>
      <w:r w:rsidRPr="00341BF5">
        <w:rPr>
          <w:rStyle w:val="IntensiveHervorhebung"/>
          <w:b w:val="0"/>
          <w:color w:val="auto"/>
        </w:rPr>
        <w:t>hallelu</w:t>
      </w:r>
      <w:proofErr w:type="spellEnd"/>
      <w:r w:rsidRPr="00341BF5">
        <w:rPr>
          <w:rStyle w:val="IntensiveHervorhebung"/>
          <w:b w:val="0"/>
          <w:color w:val="auto"/>
        </w:rPr>
        <w:t xml:space="preserve">, </w:t>
      </w:r>
      <w:proofErr w:type="spellStart"/>
      <w:r w:rsidRPr="00341BF5">
        <w:rPr>
          <w:rStyle w:val="IntensiveHervorhebung"/>
          <w:b w:val="0"/>
          <w:color w:val="auto"/>
        </w:rPr>
        <w:t>hallelu</w:t>
      </w:r>
      <w:proofErr w:type="spellEnd"/>
      <w:r w:rsidRPr="00341BF5">
        <w:rPr>
          <w:rStyle w:val="IntensiveHervorhebung"/>
          <w:b w:val="0"/>
          <w:color w:val="auto"/>
        </w:rPr>
        <w:t xml:space="preserve">, halleluja, Gott, du bist </w:t>
      </w:r>
      <w:proofErr w:type="spellStart"/>
      <w:r w:rsidRPr="00341BF5">
        <w:rPr>
          <w:rStyle w:val="IntensiveHervorhebung"/>
          <w:b w:val="0"/>
          <w:color w:val="auto"/>
        </w:rPr>
        <w:t>gross</w:t>
      </w:r>
      <w:proofErr w:type="spellEnd"/>
      <w:r w:rsidRPr="00341BF5">
        <w:rPr>
          <w:rStyle w:val="IntensiveHervorhebung"/>
          <w:b w:val="0"/>
          <w:color w:val="auto"/>
        </w:rPr>
        <w:t>."</w:t>
      </w:r>
    </w:p>
    <w:p w:rsidR="00EB502E" w:rsidRPr="00A42986" w:rsidRDefault="00EB502E" w:rsidP="00EB502E">
      <w:pPr>
        <w:pStyle w:val="BAGGrundschrift"/>
        <w:rPr>
          <w:rFonts w:asciiTheme="majorHAnsi" w:hAnsiTheme="majorHAnsi" w:cstheme="majorHAnsi"/>
          <w:u w:val="single"/>
        </w:rPr>
      </w:pPr>
    </w:p>
    <w:p w:rsidR="00EB502E" w:rsidRPr="00A42986" w:rsidRDefault="00EB502E" w:rsidP="00A42986">
      <w:pPr>
        <w:pStyle w:val="berschrift2"/>
        <w:spacing w:before="200" w:line="276" w:lineRule="auto"/>
        <w:rPr>
          <w:sz w:val="26"/>
        </w:rPr>
      </w:pPr>
      <w:bookmarkStart w:id="27" w:name="_Toc504400149"/>
      <w:bookmarkStart w:id="28" w:name="_Toc504464126"/>
      <w:bookmarkStart w:id="29" w:name="_Toc504554086"/>
      <w:r w:rsidRPr="00A42986">
        <w:rPr>
          <w:sz w:val="26"/>
        </w:rPr>
        <w:t>5b – Abschluss und Repetition</w:t>
      </w:r>
      <w:bookmarkEnd w:id="27"/>
      <w:bookmarkEnd w:id="28"/>
      <w:bookmarkEnd w:id="29"/>
    </w:p>
    <w:p w:rsidR="00EB502E" w:rsidRPr="00A42986" w:rsidRDefault="00EB502E" w:rsidP="00EB502E">
      <w:pPr>
        <w:rPr>
          <w:rFonts w:asciiTheme="majorHAnsi" w:hAnsiTheme="majorHAnsi" w:cstheme="majorHAnsi"/>
          <w:u w:val="single"/>
        </w:rPr>
      </w:pP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Als Jesus dann endlich fertig geredet hat, ist es schon ziemlich spät. </w:t>
      </w:r>
      <w:r w:rsidRPr="00341BF5">
        <w:rPr>
          <w:rStyle w:val="IntensiveHervorhebung"/>
          <w:b w:val="0"/>
          <w:color w:val="auto"/>
        </w:rPr>
        <w:br/>
        <w:t xml:space="preserve">Er steht auf, streckt sich </w:t>
      </w:r>
      <w:r w:rsidRPr="00341BF5">
        <w:rPr>
          <w:rStyle w:val="IntensiveHervorhebung"/>
          <w:b w:val="0"/>
          <w:color w:val="auto"/>
        </w:rPr>
        <w:br/>
        <w:t xml:space="preserve">und geht dann langsam den Hang hinunter, </w:t>
      </w:r>
      <w:r w:rsidRPr="00341BF5">
        <w:rPr>
          <w:rStyle w:val="IntensiveHervorhebung"/>
          <w:b w:val="0"/>
          <w:color w:val="auto"/>
        </w:rPr>
        <w:br/>
        <w:t xml:space="preserve">und dann dem See entlang gegen Kafarnaum hin. </w:t>
      </w:r>
      <w:r w:rsidRPr="00341BF5">
        <w:rPr>
          <w:rStyle w:val="IntensiveHervorhebung"/>
          <w:b w:val="0"/>
          <w:color w:val="auto"/>
        </w:rPr>
        <w:br/>
        <w:t xml:space="preserve">Natürlich gehen seine Freundinnen und Freunde mit ihm, </w:t>
      </w:r>
      <w:r w:rsidRPr="00341BF5">
        <w:rPr>
          <w:rStyle w:val="IntensiveHervorhebung"/>
          <w:b w:val="0"/>
          <w:color w:val="auto"/>
        </w:rPr>
        <w:br/>
        <w:t xml:space="preserve">aber nicht nur sie. Viele Menschen laufen ihm nach, </w:t>
      </w:r>
      <w:r w:rsidRPr="00341BF5">
        <w:rPr>
          <w:rStyle w:val="IntensiveHervorhebung"/>
          <w:b w:val="0"/>
          <w:color w:val="auto"/>
        </w:rPr>
        <w:br/>
        <w:t xml:space="preserve">sie haben noch nicht genug von ihm.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Doch Mirjam und die andern bleiben auf der Wiese sitzen, </w:t>
      </w:r>
      <w:r w:rsidRPr="00341BF5">
        <w:rPr>
          <w:rStyle w:val="IntensiveHervorhebung"/>
          <w:b w:val="0"/>
          <w:color w:val="auto"/>
        </w:rPr>
        <w:br/>
        <w:t xml:space="preserve">und Jakob und Joël und die Kleinen kommen zu ihnen hinüber. </w:t>
      </w:r>
      <w:r w:rsidRPr="00341BF5">
        <w:rPr>
          <w:rStyle w:val="IntensiveHervorhebung"/>
          <w:b w:val="0"/>
          <w:color w:val="auto"/>
        </w:rPr>
        <w:br/>
        <w:t>"</w:t>
      </w:r>
      <w:proofErr w:type="spellStart"/>
      <w:r w:rsidRPr="00341BF5">
        <w:rPr>
          <w:rStyle w:val="IntensiveHervorhebung"/>
          <w:b w:val="0"/>
          <w:color w:val="auto"/>
        </w:rPr>
        <w:t>Puah</w:t>
      </w:r>
      <w:proofErr w:type="spellEnd"/>
      <w:r w:rsidRPr="00341BF5">
        <w:rPr>
          <w:rStyle w:val="IntensiveHervorhebung"/>
          <w:b w:val="0"/>
          <w:color w:val="auto"/>
        </w:rPr>
        <w:t>! Das hätte der Mann von den Steuern hören sollen",</w:t>
      </w:r>
      <w:r w:rsidRPr="00341BF5">
        <w:rPr>
          <w:rStyle w:val="IntensiveHervorhebung"/>
          <w:b w:val="0"/>
          <w:color w:val="auto"/>
        </w:rPr>
        <w:br/>
        <w:t xml:space="preserve"> sagt Mirjam und ihre Augen leuchten.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"Oder am besten gleich der Kaiser", meint der Vater. </w:t>
      </w:r>
      <w:r w:rsidRPr="00341BF5">
        <w:rPr>
          <w:rStyle w:val="IntensiveHervorhebung"/>
          <w:b w:val="0"/>
          <w:color w:val="auto"/>
        </w:rPr>
        <w:br/>
        <w:t xml:space="preserve">Und Jakob sagt: "Recht hast! </w:t>
      </w:r>
      <w:r w:rsidRPr="00341BF5">
        <w:rPr>
          <w:rStyle w:val="IntensiveHervorhebung"/>
          <w:b w:val="0"/>
          <w:color w:val="auto"/>
        </w:rPr>
        <w:br/>
        <w:t xml:space="preserve">Der Kaiser würde wohl ziemlich erschrecken, </w:t>
      </w:r>
      <w:r w:rsidRPr="00341BF5">
        <w:rPr>
          <w:rStyle w:val="IntensiveHervorhebung"/>
          <w:b w:val="0"/>
          <w:color w:val="auto"/>
        </w:rPr>
        <w:br/>
        <w:t xml:space="preserve">wenn er das hören würde. Dass Gott so für uns sorgt – </w:t>
      </w:r>
      <w:r w:rsidRPr="00341BF5">
        <w:rPr>
          <w:rStyle w:val="IntensiveHervorhebung"/>
          <w:b w:val="0"/>
          <w:color w:val="auto"/>
        </w:rPr>
        <w:br/>
        <w:t>aber richtig! Und nicht etwa er, der immer nur sagt</w:t>
      </w:r>
      <w:proofErr w:type="gramStart"/>
      <w:r w:rsidRPr="00341BF5">
        <w:rPr>
          <w:rStyle w:val="IntensiveHervorhebung"/>
          <w:b w:val="0"/>
          <w:color w:val="auto"/>
        </w:rPr>
        <w:t>,</w:t>
      </w:r>
      <w:proofErr w:type="gramEnd"/>
      <w:r w:rsidRPr="00341BF5">
        <w:rPr>
          <w:rStyle w:val="IntensiveHervorhebung"/>
          <w:b w:val="0"/>
          <w:color w:val="auto"/>
        </w:rPr>
        <w:br/>
        <w:t xml:space="preserve">er sei unser Vater und doch nichts macht für uns …"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Der Vater nickt. "Genau! Das Reich von Gott soll kommen, </w:t>
      </w:r>
      <w:r w:rsidRPr="00341BF5">
        <w:rPr>
          <w:rStyle w:val="IntensiveHervorhebung"/>
          <w:b w:val="0"/>
          <w:color w:val="auto"/>
        </w:rPr>
        <w:br/>
        <w:t xml:space="preserve">nicht das vom Kaiser! Der Wille von Gott soll gelten, </w:t>
      </w:r>
      <w:r w:rsidRPr="00341BF5">
        <w:rPr>
          <w:rStyle w:val="IntensiveHervorhebung"/>
          <w:b w:val="0"/>
          <w:color w:val="auto"/>
        </w:rPr>
        <w:br/>
        <w:t xml:space="preserve">nicht der von dem, der nur befehlen will!" </w:t>
      </w:r>
      <w:r w:rsidRPr="00341BF5">
        <w:rPr>
          <w:rStyle w:val="IntensiveHervorhebung"/>
          <w:b w:val="0"/>
          <w:color w:val="auto"/>
        </w:rPr>
        <w:br/>
        <w:t xml:space="preserve">"Ja, der Wille von Gott, so wie es in der </w:t>
      </w:r>
      <w:proofErr w:type="spellStart"/>
      <w:r w:rsidRPr="00341BF5">
        <w:rPr>
          <w:rStyle w:val="IntensiveHervorhebung"/>
          <w:b w:val="0"/>
          <w:color w:val="auto"/>
        </w:rPr>
        <w:t>Torà</w:t>
      </w:r>
      <w:proofErr w:type="spellEnd"/>
      <w:r w:rsidRPr="00341BF5">
        <w:rPr>
          <w:rStyle w:val="IntensiveHervorhebung"/>
          <w:b w:val="0"/>
          <w:color w:val="auto"/>
        </w:rPr>
        <w:t xml:space="preserve"> steht", </w:t>
      </w:r>
      <w:r w:rsidRPr="00341BF5">
        <w:rPr>
          <w:rStyle w:val="IntensiveHervorhebung"/>
          <w:b w:val="0"/>
          <w:color w:val="auto"/>
        </w:rPr>
        <w:br/>
        <w:t xml:space="preserve">sagt die Mutter, "dass es Himmelsbrot gibt in der Wüste! </w:t>
      </w:r>
      <w:r w:rsidRPr="00341BF5">
        <w:rPr>
          <w:rStyle w:val="IntensiveHervorhebung"/>
          <w:b w:val="0"/>
          <w:color w:val="auto"/>
        </w:rPr>
        <w:br/>
        <w:t xml:space="preserve">Dass niemand mehr jemandem Geld schuldet! </w:t>
      </w:r>
      <w:r w:rsidRPr="00341BF5">
        <w:rPr>
          <w:rStyle w:val="IntensiveHervorhebung"/>
          <w:b w:val="0"/>
          <w:color w:val="auto"/>
        </w:rPr>
        <w:br/>
        <w:t xml:space="preserve">Und dass wir jeden Tag etwas zu essen haben." </w:t>
      </w:r>
      <w:r w:rsidRPr="00341BF5">
        <w:rPr>
          <w:rStyle w:val="IntensiveHervorhebung"/>
          <w:b w:val="0"/>
          <w:color w:val="auto"/>
        </w:rPr>
        <w:br/>
        <w:t xml:space="preserve">"Dass niemand mehr Sklave oder Sklavin sein muss", </w:t>
      </w:r>
      <w:r w:rsidRPr="00341BF5">
        <w:rPr>
          <w:rStyle w:val="IntensiveHervorhebung"/>
          <w:b w:val="0"/>
          <w:color w:val="auto"/>
        </w:rPr>
        <w:br/>
        <w:t xml:space="preserve">ruft Joël dazwischen und alle nicken.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proofErr w:type="spellStart"/>
      <w:r w:rsidRPr="00341BF5">
        <w:rPr>
          <w:rStyle w:val="IntensiveHervorhebung"/>
          <w:b w:val="0"/>
          <w:color w:val="auto"/>
        </w:rPr>
        <w:t>Doda</w:t>
      </w:r>
      <w:proofErr w:type="spellEnd"/>
      <w:r w:rsidRPr="00341BF5">
        <w:rPr>
          <w:rStyle w:val="IntensiveHervorhebung"/>
          <w:b w:val="0"/>
          <w:color w:val="auto"/>
        </w:rPr>
        <w:t xml:space="preserve"> möchte jetzt unbedingt das Gebet lernen, </w:t>
      </w:r>
      <w:r w:rsidRPr="00341BF5">
        <w:rPr>
          <w:rStyle w:val="IntensiveHervorhebung"/>
          <w:b w:val="0"/>
          <w:color w:val="auto"/>
        </w:rPr>
        <w:br/>
        <w:t xml:space="preserve">das Jesus gesprochen hat. Die andern helfen ihr dabei. </w:t>
      </w:r>
      <w:r w:rsidRPr="00341BF5">
        <w:rPr>
          <w:rStyle w:val="IntensiveHervorhebung"/>
          <w:b w:val="0"/>
          <w:color w:val="auto"/>
        </w:rPr>
        <w:br/>
        <w:t xml:space="preserve">"Zuerst kommt das mit dem Vater", sagt Jakob. </w:t>
      </w:r>
      <w:r w:rsidRPr="00341BF5">
        <w:rPr>
          <w:rStyle w:val="IntensiveHervorhebung"/>
          <w:b w:val="0"/>
          <w:color w:val="auto"/>
        </w:rPr>
        <w:br/>
        <w:t xml:space="preserve">Und Mirjam meint: "Und dann </w:t>
      </w:r>
      <w:proofErr w:type="spellStart"/>
      <w:r w:rsidRPr="00341BF5">
        <w:rPr>
          <w:rStyle w:val="IntensiveHervorhebung"/>
          <w:b w:val="0"/>
          <w:color w:val="auto"/>
        </w:rPr>
        <w:t>heisst</w:t>
      </w:r>
      <w:proofErr w:type="spellEnd"/>
      <w:r w:rsidRPr="00341BF5">
        <w:rPr>
          <w:rStyle w:val="IntensiveHervorhebung"/>
          <w:b w:val="0"/>
          <w:color w:val="auto"/>
        </w:rPr>
        <w:t xml:space="preserve"> es: </w:t>
      </w:r>
      <w:r w:rsidRP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>'Gott, du bist wie ein Vater und eine Mutter im Himmel'</w:t>
      </w:r>
      <w:r w:rsidRPr="00341BF5">
        <w:rPr>
          <w:rStyle w:val="IntensiveHervorhebung"/>
          <w:b w:val="0"/>
          <w:color w:val="auto"/>
        </w:rPr>
        <w:t xml:space="preserve">.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Das </w:t>
      </w:r>
      <w:proofErr w:type="spellStart"/>
      <w:r w:rsidRPr="00341BF5">
        <w:rPr>
          <w:rStyle w:val="IntensiveHervorhebung"/>
          <w:b w:val="0"/>
          <w:color w:val="auto"/>
        </w:rPr>
        <w:t>weiss</w:t>
      </w:r>
      <w:proofErr w:type="spellEnd"/>
      <w:r w:rsidRPr="00341BF5">
        <w:rPr>
          <w:rStyle w:val="IntensiveHervorhebung"/>
          <w:b w:val="0"/>
          <w:color w:val="auto"/>
        </w:rPr>
        <w:t xml:space="preserve"> ich noch, denn ich finde nämlich, da fehlt noch der </w:t>
      </w:r>
      <w:proofErr w:type="spellStart"/>
      <w:r w:rsidRPr="00341BF5">
        <w:rPr>
          <w:rStyle w:val="IntensiveHervorhebung"/>
          <w:b w:val="0"/>
          <w:color w:val="auto"/>
        </w:rPr>
        <w:t>Grossvater</w:t>
      </w:r>
      <w:proofErr w:type="spellEnd"/>
      <w:r w:rsidRPr="00341BF5">
        <w:rPr>
          <w:rStyle w:val="IntensiveHervorhebung"/>
          <w:b w:val="0"/>
          <w:color w:val="auto"/>
        </w:rPr>
        <w:t xml:space="preserve">. </w:t>
      </w:r>
      <w:r w:rsidRPr="00341BF5">
        <w:rPr>
          <w:rStyle w:val="IntensiveHervorhebung"/>
          <w:b w:val="0"/>
          <w:color w:val="auto"/>
        </w:rPr>
        <w:br/>
        <w:t xml:space="preserve">'Gott, du bist wie ein Vater und eine Mutter </w:t>
      </w:r>
      <w:r w:rsidRPr="00341BF5">
        <w:rPr>
          <w:rStyle w:val="IntensiveHervorhebung"/>
          <w:b w:val="0"/>
          <w:color w:val="auto"/>
        </w:rPr>
        <w:br/>
        <w:t xml:space="preserve">und ein </w:t>
      </w:r>
      <w:proofErr w:type="spellStart"/>
      <w:r w:rsidRPr="00341BF5">
        <w:rPr>
          <w:rStyle w:val="IntensiveHervorhebung"/>
          <w:b w:val="0"/>
          <w:color w:val="auto"/>
        </w:rPr>
        <w:t>Grossvater</w:t>
      </w:r>
      <w:proofErr w:type="spellEnd"/>
      <w:r w:rsidRPr="00341BF5">
        <w:rPr>
          <w:rStyle w:val="IntensiveHervorhebung"/>
          <w:b w:val="0"/>
          <w:color w:val="auto"/>
        </w:rPr>
        <w:t xml:space="preserve"> im Himmel', so müsste es </w:t>
      </w:r>
      <w:proofErr w:type="spellStart"/>
      <w:r w:rsidRPr="00341BF5">
        <w:rPr>
          <w:rStyle w:val="IntensiveHervorhebung"/>
          <w:b w:val="0"/>
          <w:color w:val="auto"/>
        </w:rPr>
        <w:t>heissen</w:t>
      </w:r>
      <w:proofErr w:type="spellEnd"/>
      <w:r w:rsidRPr="00341BF5">
        <w:rPr>
          <w:rStyle w:val="IntensiveHervorhebung"/>
          <w:b w:val="0"/>
          <w:color w:val="auto"/>
        </w:rPr>
        <w:t xml:space="preserve">." </w:t>
      </w:r>
      <w:r w:rsidRPr="00341BF5">
        <w:rPr>
          <w:rStyle w:val="IntensiveHervorhebung"/>
          <w:b w:val="0"/>
          <w:color w:val="auto"/>
        </w:rPr>
        <w:br/>
        <w:t>Rachel nickt und kichert: "</w:t>
      </w:r>
      <w:proofErr w:type="spellStart"/>
      <w:r w:rsidRPr="00341BF5">
        <w:rPr>
          <w:rStyle w:val="IntensiveHervorhebung"/>
          <w:b w:val="0"/>
          <w:color w:val="auto"/>
        </w:rPr>
        <w:t>Grossvater</w:t>
      </w:r>
      <w:proofErr w:type="spellEnd"/>
      <w:r w:rsidRPr="00341BF5">
        <w:rPr>
          <w:rStyle w:val="IntensiveHervorhebung"/>
          <w:b w:val="0"/>
          <w:color w:val="auto"/>
        </w:rPr>
        <w:t xml:space="preserve"> im Himmel </w:t>
      </w:r>
      <w:r w:rsidRP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b w:val="0"/>
          <w:color w:val="auto"/>
        </w:rPr>
        <w:lastRenderedPageBreak/>
        <w:t xml:space="preserve">und Gott auf dem Feigenbaum."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b w:val="0"/>
          <w:color w:val="auto"/>
        </w:rPr>
        <w:t xml:space="preserve">Und dann sagt sie: </w:t>
      </w:r>
      <w:r w:rsidRPr="00341BF5">
        <w:rPr>
          <w:rStyle w:val="IntensiveHervorhebung"/>
          <w:b w:val="0"/>
          <w:color w:val="auto"/>
        </w:rPr>
        <w:br/>
        <w:t xml:space="preserve">"Und dann kommt das mit 'Ich bin da'!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>Dein Name sei heilig."</w:t>
      </w:r>
      <w:r w:rsidRPr="00341BF5">
        <w:rPr>
          <w:rStyle w:val="IntensiveHervorhebung"/>
          <w:b w:val="0"/>
          <w:color w:val="auto"/>
        </w:rPr>
        <w:t xml:space="preserve">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Und Schimon ruft: "Und dann das von der guten Welt, </w:t>
      </w:r>
      <w:r w:rsidRPr="00341BF5">
        <w:rPr>
          <w:rStyle w:val="IntensiveHervorhebung"/>
          <w:b w:val="0"/>
          <w:color w:val="auto"/>
        </w:rPr>
        <w:br/>
        <w:t>v</w:t>
      </w:r>
      <w:r w:rsidR="00341BF5">
        <w:rPr>
          <w:rStyle w:val="IntensiveHervorhebung"/>
          <w:b w:val="0"/>
          <w:color w:val="auto"/>
        </w:rPr>
        <w:t>on der Mama gestern erzählt hat.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>'Deine gute Welt soll kommen'.</w:t>
      </w:r>
      <w:r w:rsidRPr="00341BF5">
        <w:rPr>
          <w:rStyle w:val="IntensiveHervorhebung"/>
          <w:b w:val="0"/>
          <w:color w:val="auto"/>
        </w:rPr>
        <w:t xml:space="preserve"> </w:t>
      </w:r>
      <w:r w:rsidRPr="00341BF5">
        <w:rPr>
          <w:rStyle w:val="IntensiveHervorhebung"/>
          <w:b w:val="0"/>
          <w:color w:val="auto"/>
        </w:rPr>
        <w:br/>
        <w:t xml:space="preserve">Dann haben wir nämlich ein Festessen mit vielen feinen Sachen </w:t>
      </w:r>
      <w:r w:rsidRPr="00341BF5">
        <w:rPr>
          <w:rStyle w:val="IntensiveHervorhebung"/>
          <w:b w:val="0"/>
          <w:color w:val="auto"/>
        </w:rPr>
        <w:br/>
        <w:t xml:space="preserve">und niemand wünscht etwas Böses für die andern." </w:t>
      </w:r>
      <w:r w:rsidRPr="00341BF5">
        <w:rPr>
          <w:rStyle w:val="IntensiveHervorhebung"/>
          <w:b w:val="0"/>
          <w:color w:val="auto"/>
        </w:rPr>
        <w:br/>
        <w:t xml:space="preserve">"Kein Mann, der uns die Fische wegnimmt", sagt Rachel. </w:t>
      </w:r>
      <w:r w:rsidRPr="00341BF5">
        <w:rPr>
          <w:rStyle w:val="IntensiveHervorhebung"/>
          <w:b w:val="0"/>
          <w:color w:val="auto"/>
        </w:rPr>
        <w:br/>
        <w:t xml:space="preserve">"Und kein </w:t>
      </w:r>
      <w:proofErr w:type="spellStart"/>
      <w:r w:rsidRPr="00341BF5">
        <w:rPr>
          <w:rStyle w:val="IntensiveHervorhebung"/>
          <w:b w:val="0"/>
          <w:color w:val="auto"/>
        </w:rPr>
        <w:t>Steuereinzieher</w:t>
      </w:r>
      <w:proofErr w:type="spellEnd"/>
      <w:r w:rsidRPr="00341BF5">
        <w:rPr>
          <w:rStyle w:val="IntensiveHervorhebung"/>
          <w:b w:val="0"/>
          <w:color w:val="auto"/>
        </w:rPr>
        <w:t xml:space="preserve">, der den Joël stehlen will", ruft Mirjam.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Aber da bekommt die </w:t>
      </w:r>
      <w:proofErr w:type="spellStart"/>
      <w:r w:rsidRPr="00341BF5">
        <w:rPr>
          <w:rStyle w:val="IntensiveHervorhebung"/>
          <w:b w:val="0"/>
          <w:color w:val="auto"/>
        </w:rPr>
        <w:t>Doda</w:t>
      </w:r>
      <w:proofErr w:type="spellEnd"/>
      <w:r w:rsidRPr="00341BF5">
        <w:rPr>
          <w:rStyle w:val="IntensiveHervorhebung"/>
          <w:b w:val="0"/>
          <w:color w:val="auto"/>
        </w:rPr>
        <w:t xml:space="preserve"> ein Durcheinander. </w:t>
      </w:r>
      <w:r w:rsidRPr="00341BF5">
        <w:rPr>
          <w:rStyle w:val="IntensiveHervorhebung"/>
          <w:b w:val="0"/>
          <w:color w:val="auto"/>
        </w:rPr>
        <w:br/>
        <w:t xml:space="preserve">"Halt, halt", sagt sie, "schön der Reihe nach. </w:t>
      </w:r>
      <w:r w:rsidRPr="00341BF5">
        <w:rPr>
          <w:rStyle w:val="IntensiveHervorhebung"/>
          <w:b w:val="0"/>
          <w:color w:val="auto"/>
        </w:rPr>
        <w:br/>
        <w:t xml:space="preserve">Ich kann nicht so schnell zuhören. Wo waren wir denn?" </w:t>
      </w:r>
      <w:r w:rsidRPr="00341BF5">
        <w:rPr>
          <w:rStyle w:val="IntensiveHervorhebung"/>
          <w:b w:val="0"/>
          <w:color w:val="auto"/>
        </w:rPr>
        <w:br/>
        <w:t>"Also gut, alle miteinander", lacht Mirjam, "und schön langsam!"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 xml:space="preserve">"Gott, du bist der Vater der im Himmel. </w:t>
      </w:r>
      <w:r w:rsidRPr="00341BF5">
        <w:rPr>
          <w:rStyle w:val="IntensiveHervorhebung"/>
          <w:color w:val="auto"/>
        </w:rPr>
        <w:br/>
        <w:t xml:space="preserve">Du bist wie ein Vater und eine Mutter im Himmel. </w:t>
      </w:r>
      <w:r w:rsidRPr="00341BF5">
        <w:rPr>
          <w:rStyle w:val="IntensiveHervorhebung"/>
          <w:color w:val="auto"/>
        </w:rPr>
        <w:br/>
        <w:t xml:space="preserve">Dein Name sei heilig. </w:t>
      </w:r>
      <w:r w:rsidRPr="00341BF5">
        <w:rPr>
          <w:rStyle w:val="IntensiveHervorhebung"/>
          <w:color w:val="auto"/>
        </w:rPr>
        <w:br/>
        <w:t xml:space="preserve">Deine Gute Welt soll kommen." </w:t>
      </w:r>
    </w:p>
    <w:p w:rsid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Jetzt </w:t>
      </w:r>
      <w:proofErr w:type="spellStart"/>
      <w:r w:rsidRPr="00341BF5">
        <w:rPr>
          <w:rStyle w:val="IntensiveHervorhebung"/>
          <w:b w:val="0"/>
          <w:color w:val="auto"/>
        </w:rPr>
        <w:t>weiss</w:t>
      </w:r>
      <w:proofErr w:type="spellEnd"/>
      <w:r w:rsidRPr="00341BF5">
        <w:rPr>
          <w:rStyle w:val="IntensiveHervorhebung"/>
          <w:b w:val="0"/>
          <w:color w:val="auto"/>
        </w:rPr>
        <w:t xml:space="preserve"> der Vater, wie es weitergeht: </w:t>
      </w:r>
      <w:r w:rsidRP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 xml:space="preserve">"Dein Wille soll gelten so wie im Himmel, so auf der Welt." </w:t>
      </w:r>
    </w:p>
    <w:p w:rsid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Und die Mutter sagt: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>"Gib uns jeden Tag das Brot, das wir brauchen."</w:t>
      </w:r>
      <w:r w:rsidRPr="00341BF5">
        <w:rPr>
          <w:rStyle w:val="IntensiveHervorhebung"/>
          <w:b w:val="0"/>
          <w:color w:val="auto"/>
        </w:rPr>
        <w:t xml:space="preserve"> </w:t>
      </w:r>
    </w:p>
    <w:p w:rsid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Und Jakob: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 xml:space="preserve">"Sei nicht bös auf uns wegen unserer Fehler </w:t>
      </w:r>
      <w:r w:rsidRPr="00341BF5">
        <w:rPr>
          <w:rStyle w:val="IntensiveHervorhebung"/>
          <w:color w:val="auto"/>
        </w:rPr>
        <w:br/>
        <w:t>und nimm unsere Schulden weg.</w:t>
      </w:r>
      <w:r w:rsidRPr="00341BF5">
        <w:rPr>
          <w:rStyle w:val="IntensiveHervorhebung"/>
          <w:b w:val="0"/>
          <w:color w:val="auto"/>
        </w:rPr>
        <w:t xml:space="preserve"> </w:t>
      </w:r>
      <w:r w:rsid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 xml:space="preserve">Auch wenn uns jemand etwas schuldet – </w:t>
      </w:r>
      <w:r w:rsidR="00341BF5" w:rsidRPr="00341BF5">
        <w:rPr>
          <w:rStyle w:val="IntensiveHervorhebung"/>
          <w:color w:val="auto"/>
        </w:rPr>
        <w:br/>
      </w:r>
      <w:r w:rsidRPr="00341BF5">
        <w:rPr>
          <w:rStyle w:val="IntensiveHervorhebung"/>
          <w:color w:val="auto"/>
        </w:rPr>
        <w:t>dann lassen wir es gut sein."</w:t>
      </w:r>
      <w:r w:rsidRPr="00341BF5">
        <w:rPr>
          <w:rStyle w:val="IntensiveHervorhebung"/>
          <w:b w:val="0"/>
          <w:color w:val="auto"/>
        </w:rPr>
        <w:t xml:space="preserve">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Mirjam wird ein wenig rot im Gesicht und sagt: </w:t>
      </w:r>
      <w:r w:rsidRPr="00341BF5">
        <w:rPr>
          <w:rStyle w:val="IntensiveHervorhebung"/>
          <w:b w:val="0"/>
          <w:color w:val="auto"/>
        </w:rPr>
        <w:br/>
        <w:t xml:space="preserve">"Dann lassen wir es gut sein. Wie die </w:t>
      </w:r>
      <w:proofErr w:type="spellStart"/>
      <w:r w:rsidRPr="00341BF5">
        <w:rPr>
          <w:rStyle w:val="IntensiveHervorhebung"/>
          <w:b w:val="0"/>
          <w:color w:val="auto"/>
        </w:rPr>
        <w:t>Geiss</w:t>
      </w:r>
      <w:proofErr w:type="spellEnd"/>
      <w:r w:rsidRPr="00341BF5">
        <w:rPr>
          <w:rStyle w:val="IntensiveHervorhebung"/>
          <w:b w:val="0"/>
          <w:color w:val="auto"/>
        </w:rPr>
        <w:t xml:space="preserve">, die wir verschenkt haben." </w:t>
      </w:r>
      <w:r w:rsidRPr="00341BF5">
        <w:rPr>
          <w:rStyle w:val="IntensiveHervorhebung"/>
          <w:b w:val="0"/>
          <w:color w:val="auto"/>
        </w:rPr>
        <w:br/>
        <w:t xml:space="preserve">"Ich </w:t>
      </w:r>
      <w:proofErr w:type="spellStart"/>
      <w:r w:rsidRPr="00341BF5">
        <w:rPr>
          <w:rStyle w:val="IntensiveHervorhebung"/>
          <w:b w:val="0"/>
          <w:color w:val="auto"/>
        </w:rPr>
        <w:t>weiss</w:t>
      </w:r>
      <w:proofErr w:type="spellEnd"/>
      <w:r w:rsidRPr="00341BF5">
        <w:rPr>
          <w:rStyle w:val="IntensiveHervorhebung"/>
          <w:b w:val="0"/>
          <w:color w:val="auto"/>
        </w:rPr>
        <w:t xml:space="preserve"> den Schluss", ruft Joël rasch: </w:t>
      </w:r>
      <w:r w:rsidRPr="00341BF5">
        <w:rPr>
          <w:rStyle w:val="IntensiveHervorhebung"/>
          <w:b w:val="0"/>
          <w:color w:val="auto"/>
        </w:rPr>
        <w:br/>
      </w:r>
      <w:r w:rsidRPr="00341BF5">
        <w:rPr>
          <w:rStyle w:val="IntensiveHervorhebung"/>
          <w:color w:val="auto"/>
        </w:rPr>
        <w:t>"</w:t>
      </w:r>
      <w:proofErr w:type="spellStart"/>
      <w:r w:rsidRPr="00341BF5">
        <w:rPr>
          <w:rStyle w:val="IntensiveHervorhebung"/>
          <w:color w:val="auto"/>
        </w:rPr>
        <w:t>Machs</w:t>
      </w:r>
      <w:proofErr w:type="spellEnd"/>
      <w:r w:rsidRPr="00341BF5">
        <w:rPr>
          <w:rStyle w:val="IntensiveHervorhebung"/>
          <w:color w:val="auto"/>
        </w:rPr>
        <w:t xml:space="preserve"> uns bitte nicht zu schwer, das Gute zu tun, </w:t>
      </w:r>
      <w:r w:rsidRPr="00341BF5">
        <w:rPr>
          <w:rStyle w:val="IntensiveHervorhebung"/>
          <w:color w:val="auto"/>
        </w:rPr>
        <w:br/>
        <w:t>sondern nimm endlich, endlich alles Böse weg."</w:t>
      </w:r>
      <w:r w:rsidRPr="00341BF5">
        <w:rPr>
          <w:rStyle w:val="IntensiveHervorhebung"/>
          <w:b w:val="0"/>
          <w:color w:val="auto"/>
        </w:rPr>
        <w:t xml:space="preserve"> 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 xml:space="preserve">"So </w:t>
      </w:r>
      <w:proofErr w:type="spellStart"/>
      <w:r w:rsidRPr="00341BF5">
        <w:rPr>
          <w:rStyle w:val="IntensiveHervorhebung"/>
          <w:b w:val="0"/>
          <w:color w:val="auto"/>
        </w:rPr>
        <w:t>Doda</w:t>
      </w:r>
      <w:proofErr w:type="spellEnd"/>
      <w:r w:rsidRPr="00341BF5">
        <w:rPr>
          <w:rStyle w:val="IntensiveHervorhebung"/>
          <w:b w:val="0"/>
          <w:color w:val="auto"/>
        </w:rPr>
        <w:t xml:space="preserve">, und jetzt du!", sagen alle miteinander. </w:t>
      </w:r>
      <w:r w:rsidRPr="00341BF5">
        <w:rPr>
          <w:rStyle w:val="IntensiveHervorhebung"/>
          <w:b w:val="0"/>
          <w:color w:val="auto"/>
        </w:rPr>
        <w:br/>
      </w:r>
      <w:proofErr w:type="spellStart"/>
      <w:r w:rsidRPr="00341BF5">
        <w:rPr>
          <w:rStyle w:val="IntensiveHervorhebung"/>
          <w:b w:val="0"/>
          <w:color w:val="auto"/>
        </w:rPr>
        <w:t>Doda</w:t>
      </w:r>
      <w:proofErr w:type="spellEnd"/>
      <w:r w:rsidRPr="00341BF5">
        <w:rPr>
          <w:rStyle w:val="IntensiveHervorhebung"/>
          <w:b w:val="0"/>
          <w:color w:val="auto"/>
        </w:rPr>
        <w:t xml:space="preserve"> steht auf. Sie </w:t>
      </w:r>
      <w:proofErr w:type="spellStart"/>
      <w:r w:rsidRPr="00341BF5">
        <w:rPr>
          <w:rStyle w:val="IntensiveHervorhebung"/>
          <w:b w:val="0"/>
          <w:color w:val="auto"/>
        </w:rPr>
        <w:t>schliesst</w:t>
      </w:r>
      <w:proofErr w:type="spellEnd"/>
      <w:r w:rsidRPr="00341BF5">
        <w:rPr>
          <w:rStyle w:val="IntensiveHervorhebung"/>
          <w:b w:val="0"/>
          <w:color w:val="auto"/>
        </w:rPr>
        <w:t xml:space="preserve"> die Augen, </w:t>
      </w:r>
      <w:r w:rsidRPr="00341BF5">
        <w:rPr>
          <w:rStyle w:val="IntensiveHervorhebung"/>
          <w:b w:val="0"/>
          <w:color w:val="auto"/>
        </w:rPr>
        <w:br/>
        <w:t xml:space="preserve">damit sie sich besser konzentrieren kann, </w:t>
      </w:r>
      <w:r w:rsidRPr="00341BF5">
        <w:rPr>
          <w:rStyle w:val="IntensiveHervorhebung"/>
          <w:b w:val="0"/>
          <w:color w:val="auto"/>
        </w:rPr>
        <w:br/>
        <w:t>und dann sagt sie das ganze Gebet in einem Zug.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Gott, du bist der Vater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der im Himmel.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Du bist wie ein Vater und eine Mutter im Himmel.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Dein Name sei heilig.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Deine Gute Welt soll kommen.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Dein Wille soll gelten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so wie im Himmel, so auf der Welt.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Gib uns jeden Tag das Brot, das wir brauchen.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Sei nicht bös auf uns wegen unserer Fehler und nimm unsere Schulden weg.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Auch wenn uns jemand etwas schuldet – dann lassen wir es gut sein.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proofErr w:type="spellStart"/>
      <w:r w:rsidRPr="00341BF5">
        <w:rPr>
          <w:rStyle w:val="IntensiveHervorhebung"/>
          <w:color w:val="auto"/>
        </w:rPr>
        <w:lastRenderedPageBreak/>
        <w:t>Machs</w:t>
      </w:r>
      <w:proofErr w:type="spellEnd"/>
      <w:r w:rsidRPr="00341BF5">
        <w:rPr>
          <w:rStyle w:val="IntensiveHervorhebung"/>
          <w:color w:val="auto"/>
        </w:rPr>
        <w:t xml:space="preserve"> uns bitte nicht zu schwer, das Gute zu tun,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color w:val="auto"/>
        </w:rPr>
      </w:pPr>
      <w:r w:rsidRPr="00341BF5">
        <w:rPr>
          <w:rStyle w:val="IntensiveHervorhebung"/>
          <w:color w:val="auto"/>
        </w:rPr>
        <w:t>sondern nimm endlich, endlich alles Böse weg.</w:t>
      </w:r>
    </w:p>
    <w:p w:rsidR="00B8303C" w:rsidRPr="00341BF5" w:rsidRDefault="00B8303C" w:rsidP="00B83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IntensiveHervorhebung"/>
          <w:b w:val="0"/>
          <w:color w:val="auto"/>
        </w:rPr>
      </w:pPr>
      <w:r w:rsidRPr="00341BF5">
        <w:rPr>
          <w:rStyle w:val="IntensiveHervorhebung"/>
          <w:b w:val="0"/>
          <w:color w:val="auto"/>
        </w:rPr>
        <w:t>"Amen", rufen die andern und klatschen.</w:t>
      </w:r>
    </w:p>
    <w:p w:rsidR="00EB502E" w:rsidRPr="00A42986" w:rsidRDefault="00EB502E" w:rsidP="00EB502E">
      <w:pPr>
        <w:pStyle w:val="BAGGrundschrift"/>
        <w:rPr>
          <w:rFonts w:asciiTheme="majorHAnsi" w:hAnsiTheme="majorHAnsi" w:cstheme="majorHAnsi"/>
          <w:u w:val="single"/>
        </w:rPr>
      </w:pPr>
      <w:bookmarkStart w:id="30" w:name="_GoBack"/>
      <w:bookmarkEnd w:id="30"/>
    </w:p>
    <w:sectPr w:rsidR="00EB502E" w:rsidRPr="00A42986" w:rsidSect="00542E7B">
      <w:headerReference w:type="default" r:id="rId21"/>
      <w:pgSz w:w="11906" w:h="16838" w:code="9"/>
      <w:pgMar w:top="1418" w:right="851" w:bottom="1134" w:left="153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B2" w:rsidRDefault="001D38B2">
      <w:r>
        <w:separator/>
      </w:r>
    </w:p>
  </w:endnote>
  <w:endnote w:type="continuationSeparator" w:id="0">
    <w:p w:rsidR="001D38B2" w:rsidRDefault="001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zra SIL">
    <w:altName w:val="Courier New"/>
    <w:charset w:val="B1"/>
    <w:family w:val="auto"/>
    <w:pitch w:val="variable"/>
    <w:sig w:usb0="00000803" w:usb1="4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B2" w:rsidRDefault="001D38B2">
      <w:r>
        <w:separator/>
      </w:r>
    </w:p>
  </w:footnote>
  <w:footnote w:type="continuationSeparator" w:id="0">
    <w:p w:rsidR="001D38B2" w:rsidRDefault="001D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B2" w:rsidRPr="004F7393" w:rsidRDefault="001D38B2" w:rsidP="00005914">
    <w:pPr>
      <w:rPr>
        <w:rFonts w:cs="Calibri"/>
        <w:color w:val="BFBFBF"/>
      </w:rPr>
    </w:pPr>
    <w:r>
      <w:fldChar w:fldCharType="begin"/>
    </w:r>
    <w:r>
      <w:instrText xml:space="preserve"> COMMENTS   \* MERGEFORMAT </w:instrText>
    </w:r>
    <w:r>
      <w:fldChar w:fldCharType="end"/>
    </w:r>
    <w:r w:rsidRPr="004F7393">
      <w:rPr>
        <w:rFonts w:cs="Calibri"/>
        <w:color w:val="BFBFBF"/>
      </w:rPr>
      <w:t xml:space="preserve"> /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41BF5" w:rsidRPr="00341BF5">
      <w:rPr>
        <w:rFonts w:cs="Calibri"/>
        <w:noProof/>
        <w:color w:val="BFBFBF"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2B"/>
    <w:multiLevelType w:val="hybridMultilevel"/>
    <w:tmpl w:val="BFBE75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09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C7BCB"/>
    <w:multiLevelType w:val="hybridMultilevel"/>
    <w:tmpl w:val="0DA4C3E6"/>
    <w:lvl w:ilvl="0" w:tplc="0807000F">
      <w:start w:val="1"/>
      <w:numFmt w:val="decimal"/>
      <w:lvlText w:val="%1."/>
      <w:lvlJc w:val="left"/>
      <w:pPr>
        <w:ind w:left="81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037"/>
    <w:multiLevelType w:val="hybridMultilevel"/>
    <w:tmpl w:val="A1548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5FC"/>
    <w:multiLevelType w:val="multilevel"/>
    <w:tmpl w:val="E5C2C8D0"/>
    <w:styleLink w:val="BAGListe"/>
    <w:lvl w:ilvl="0">
      <w:start w:val="1"/>
      <w:numFmt w:val="decimal"/>
      <w:pStyle w:val="BAGH1Nu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AGH2Num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AGH3Num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>
    <w:nsid w:val="157A1B66"/>
    <w:multiLevelType w:val="multilevel"/>
    <w:tmpl w:val="7BA85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B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D53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243DA0"/>
    <w:multiLevelType w:val="multilevel"/>
    <w:tmpl w:val="D32E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671516"/>
    <w:multiLevelType w:val="multilevel"/>
    <w:tmpl w:val="2DCC7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606016F7"/>
    <w:multiLevelType w:val="hybridMultilevel"/>
    <w:tmpl w:val="8412118E"/>
    <w:lvl w:ilvl="0" w:tplc="9DBCD0A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13AF"/>
    <w:multiLevelType w:val="multilevel"/>
    <w:tmpl w:val="08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6C0974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176786"/>
    <w:multiLevelType w:val="multilevel"/>
    <w:tmpl w:val="F5D8EA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ED"/>
    <w:rsid w:val="000009FD"/>
    <w:rsid w:val="000010E6"/>
    <w:rsid w:val="000018E0"/>
    <w:rsid w:val="00004863"/>
    <w:rsid w:val="00005914"/>
    <w:rsid w:val="00015018"/>
    <w:rsid w:val="0002054A"/>
    <w:rsid w:val="00022765"/>
    <w:rsid w:val="00026495"/>
    <w:rsid w:val="000361F7"/>
    <w:rsid w:val="00037289"/>
    <w:rsid w:val="000413E1"/>
    <w:rsid w:val="00041495"/>
    <w:rsid w:val="000508B7"/>
    <w:rsid w:val="00071C5F"/>
    <w:rsid w:val="00077210"/>
    <w:rsid w:val="000825E4"/>
    <w:rsid w:val="00090EBD"/>
    <w:rsid w:val="00092E76"/>
    <w:rsid w:val="000975F7"/>
    <w:rsid w:val="000A06B9"/>
    <w:rsid w:val="000A770E"/>
    <w:rsid w:val="000C2C38"/>
    <w:rsid w:val="000C3237"/>
    <w:rsid w:val="000C37C1"/>
    <w:rsid w:val="000F3C6E"/>
    <w:rsid w:val="00106D27"/>
    <w:rsid w:val="00122AD1"/>
    <w:rsid w:val="0012416D"/>
    <w:rsid w:val="001416EF"/>
    <w:rsid w:val="00141A0A"/>
    <w:rsid w:val="00155369"/>
    <w:rsid w:val="00170036"/>
    <w:rsid w:val="001C0451"/>
    <w:rsid w:val="001C0460"/>
    <w:rsid w:val="001D38B2"/>
    <w:rsid w:val="001E3F4C"/>
    <w:rsid w:val="001F28DE"/>
    <w:rsid w:val="001F4665"/>
    <w:rsid w:val="001F5877"/>
    <w:rsid w:val="00205306"/>
    <w:rsid w:val="00215678"/>
    <w:rsid w:val="0022037D"/>
    <w:rsid w:val="002243A3"/>
    <w:rsid w:val="002251DE"/>
    <w:rsid w:val="002450CA"/>
    <w:rsid w:val="00261367"/>
    <w:rsid w:val="00264565"/>
    <w:rsid w:val="0027660F"/>
    <w:rsid w:val="00297FF8"/>
    <w:rsid w:val="002A1521"/>
    <w:rsid w:val="002A60F2"/>
    <w:rsid w:val="002A6AAC"/>
    <w:rsid w:val="002D784E"/>
    <w:rsid w:val="00310710"/>
    <w:rsid w:val="00311266"/>
    <w:rsid w:val="00311CBE"/>
    <w:rsid w:val="0033247D"/>
    <w:rsid w:val="003400CD"/>
    <w:rsid w:val="00341BF5"/>
    <w:rsid w:val="0034717D"/>
    <w:rsid w:val="0035206E"/>
    <w:rsid w:val="0035480B"/>
    <w:rsid w:val="00363F13"/>
    <w:rsid w:val="0037148D"/>
    <w:rsid w:val="003803D9"/>
    <w:rsid w:val="00381130"/>
    <w:rsid w:val="00382184"/>
    <w:rsid w:val="00382972"/>
    <w:rsid w:val="00385134"/>
    <w:rsid w:val="00397901"/>
    <w:rsid w:val="003A68EB"/>
    <w:rsid w:val="003C3DFE"/>
    <w:rsid w:val="003D1722"/>
    <w:rsid w:val="003D3A0B"/>
    <w:rsid w:val="003E5E0F"/>
    <w:rsid w:val="004111C5"/>
    <w:rsid w:val="00432462"/>
    <w:rsid w:val="0043308E"/>
    <w:rsid w:val="004407A3"/>
    <w:rsid w:val="00454BF5"/>
    <w:rsid w:val="00456BDD"/>
    <w:rsid w:val="0046253B"/>
    <w:rsid w:val="00464FEC"/>
    <w:rsid w:val="00475173"/>
    <w:rsid w:val="00477C20"/>
    <w:rsid w:val="004811E6"/>
    <w:rsid w:val="00483C13"/>
    <w:rsid w:val="004930B3"/>
    <w:rsid w:val="004B0F03"/>
    <w:rsid w:val="004C677E"/>
    <w:rsid w:val="004D4AB3"/>
    <w:rsid w:val="004E4EAE"/>
    <w:rsid w:val="004E525A"/>
    <w:rsid w:val="004F78EC"/>
    <w:rsid w:val="00515871"/>
    <w:rsid w:val="005233A7"/>
    <w:rsid w:val="00531F98"/>
    <w:rsid w:val="00537D72"/>
    <w:rsid w:val="00542E7B"/>
    <w:rsid w:val="00547F53"/>
    <w:rsid w:val="00554F3E"/>
    <w:rsid w:val="00562B4C"/>
    <w:rsid w:val="00565582"/>
    <w:rsid w:val="00565F01"/>
    <w:rsid w:val="00576C08"/>
    <w:rsid w:val="005845B8"/>
    <w:rsid w:val="005861EE"/>
    <w:rsid w:val="00587079"/>
    <w:rsid w:val="005A6660"/>
    <w:rsid w:val="005B3458"/>
    <w:rsid w:val="005B7858"/>
    <w:rsid w:val="005E32EE"/>
    <w:rsid w:val="005F1898"/>
    <w:rsid w:val="005F4986"/>
    <w:rsid w:val="005F629D"/>
    <w:rsid w:val="00622213"/>
    <w:rsid w:val="00626435"/>
    <w:rsid w:val="006362D1"/>
    <w:rsid w:val="00640180"/>
    <w:rsid w:val="00650EF2"/>
    <w:rsid w:val="0066038D"/>
    <w:rsid w:val="00662A19"/>
    <w:rsid w:val="006703BC"/>
    <w:rsid w:val="00673B55"/>
    <w:rsid w:val="006814CF"/>
    <w:rsid w:val="006835C6"/>
    <w:rsid w:val="00684C4E"/>
    <w:rsid w:val="006963D4"/>
    <w:rsid w:val="006A63FC"/>
    <w:rsid w:val="006A6550"/>
    <w:rsid w:val="006B26BD"/>
    <w:rsid w:val="006B48B6"/>
    <w:rsid w:val="006C445B"/>
    <w:rsid w:val="006E69E4"/>
    <w:rsid w:val="006E6E68"/>
    <w:rsid w:val="006F457D"/>
    <w:rsid w:val="00701318"/>
    <w:rsid w:val="00702136"/>
    <w:rsid w:val="00703259"/>
    <w:rsid w:val="0070667C"/>
    <w:rsid w:val="00714317"/>
    <w:rsid w:val="007302B1"/>
    <w:rsid w:val="007305BA"/>
    <w:rsid w:val="00734639"/>
    <w:rsid w:val="00736A30"/>
    <w:rsid w:val="00754D70"/>
    <w:rsid w:val="00765E55"/>
    <w:rsid w:val="00776446"/>
    <w:rsid w:val="007768E6"/>
    <w:rsid w:val="00776C02"/>
    <w:rsid w:val="007775AD"/>
    <w:rsid w:val="00785EE9"/>
    <w:rsid w:val="00790197"/>
    <w:rsid w:val="0079157B"/>
    <w:rsid w:val="00793D2C"/>
    <w:rsid w:val="0079463D"/>
    <w:rsid w:val="00794A63"/>
    <w:rsid w:val="00797AE6"/>
    <w:rsid w:val="007A1566"/>
    <w:rsid w:val="007A511D"/>
    <w:rsid w:val="007C7CC1"/>
    <w:rsid w:val="007D04DD"/>
    <w:rsid w:val="007D22EE"/>
    <w:rsid w:val="007D7C4F"/>
    <w:rsid w:val="007F45E4"/>
    <w:rsid w:val="00816BBE"/>
    <w:rsid w:val="00834A83"/>
    <w:rsid w:val="00836D33"/>
    <w:rsid w:val="0083720F"/>
    <w:rsid w:val="00850BF3"/>
    <w:rsid w:val="008538F5"/>
    <w:rsid w:val="00853FBC"/>
    <w:rsid w:val="00863B4D"/>
    <w:rsid w:val="00867FBF"/>
    <w:rsid w:val="00875BF9"/>
    <w:rsid w:val="00876E3E"/>
    <w:rsid w:val="00877526"/>
    <w:rsid w:val="0088490C"/>
    <w:rsid w:val="008A22EA"/>
    <w:rsid w:val="008A2BD1"/>
    <w:rsid w:val="008A5B93"/>
    <w:rsid w:val="008A7F8C"/>
    <w:rsid w:val="008B37F1"/>
    <w:rsid w:val="008C134C"/>
    <w:rsid w:val="008C1D45"/>
    <w:rsid w:val="008C4140"/>
    <w:rsid w:val="008D09AB"/>
    <w:rsid w:val="008D4793"/>
    <w:rsid w:val="008D4EEE"/>
    <w:rsid w:val="008D593D"/>
    <w:rsid w:val="008E0184"/>
    <w:rsid w:val="008E1B44"/>
    <w:rsid w:val="008E5CEF"/>
    <w:rsid w:val="008E6BBA"/>
    <w:rsid w:val="008F0D4F"/>
    <w:rsid w:val="008F65E4"/>
    <w:rsid w:val="009027C8"/>
    <w:rsid w:val="009040E6"/>
    <w:rsid w:val="00906BD4"/>
    <w:rsid w:val="0090750C"/>
    <w:rsid w:val="009119BB"/>
    <w:rsid w:val="00911A8F"/>
    <w:rsid w:val="00913970"/>
    <w:rsid w:val="00927F77"/>
    <w:rsid w:val="00933C45"/>
    <w:rsid w:val="0095003C"/>
    <w:rsid w:val="00950475"/>
    <w:rsid w:val="00960898"/>
    <w:rsid w:val="009637F3"/>
    <w:rsid w:val="00965C62"/>
    <w:rsid w:val="00965CF3"/>
    <w:rsid w:val="009674A7"/>
    <w:rsid w:val="0097156D"/>
    <w:rsid w:val="009723F9"/>
    <w:rsid w:val="009824E2"/>
    <w:rsid w:val="009923C9"/>
    <w:rsid w:val="00994CBE"/>
    <w:rsid w:val="009A6D88"/>
    <w:rsid w:val="009C0A33"/>
    <w:rsid w:val="009C499E"/>
    <w:rsid w:val="009C5530"/>
    <w:rsid w:val="009C55D1"/>
    <w:rsid w:val="009D157B"/>
    <w:rsid w:val="009E1543"/>
    <w:rsid w:val="009E343F"/>
    <w:rsid w:val="009E557A"/>
    <w:rsid w:val="009F04B8"/>
    <w:rsid w:val="009F5187"/>
    <w:rsid w:val="00A05FE3"/>
    <w:rsid w:val="00A06800"/>
    <w:rsid w:val="00A07112"/>
    <w:rsid w:val="00A1243A"/>
    <w:rsid w:val="00A167B2"/>
    <w:rsid w:val="00A40C2B"/>
    <w:rsid w:val="00A42986"/>
    <w:rsid w:val="00A45323"/>
    <w:rsid w:val="00A52A67"/>
    <w:rsid w:val="00A6088F"/>
    <w:rsid w:val="00A67D3A"/>
    <w:rsid w:val="00A70DFB"/>
    <w:rsid w:val="00A8392A"/>
    <w:rsid w:val="00AA32C1"/>
    <w:rsid w:val="00AB38E8"/>
    <w:rsid w:val="00AE0049"/>
    <w:rsid w:val="00AE5FED"/>
    <w:rsid w:val="00AF1AB8"/>
    <w:rsid w:val="00AF61D7"/>
    <w:rsid w:val="00B0070B"/>
    <w:rsid w:val="00B01AA0"/>
    <w:rsid w:val="00B13E31"/>
    <w:rsid w:val="00B20665"/>
    <w:rsid w:val="00B35844"/>
    <w:rsid w:val="00B5273B"/>
    <w:rsid w:val="00B8303C"/>
    <w:rsid w:val="00BA5295"/>
    <w:rsid w:val="00BB0C57"/>
    <w:rsid w:val="00BC2DED"/>
    <w:rsid w:val="00BC3AF2"/>
    <w:rsid w:val="00BD2099"/>
    <w:rsid w:val="00BD21A0"/>
    <w:rsid w:val="00BF2EDD"/>
    <w:rsid w:val="00BF30E7"/>
    <w:rsid w:val="00BF4A1C"/>
    <w:rsid w:val="00BF5EA0"/>
    <w:rsid w:val="00C1382C"/>
    <w:rsid w:val="00C210C0"/>
    <w:rsid w:val="00C27BC8"/>
    <w:rsid w:val="00C45D9B"/>
    <w:rsid w:val="00C51452"/>
    <w:rsid w:val="00C51479"/>
    <w:rsid w:val="00C534C3"/>
    <w:rsid w:val="00C625A4"/>
    <w:rsid w:val="00C63994"/>
    <w:rsid w:val="00C74325"/>
    <w:rsid w:val="00C76A65"/>
    <w:rsid w:val="00C81213"/>
    <w:rsid w:val="00C92926"/>
    <w:rsid w:val="00C93687"/>
    <w:rsid w:val="00C9580D"/>
    <w:rsid w:val="00CB17AB"/>
    <w:rsid w:val="00CC4135"/>
    <w:rsid w:val="00CD1C1E"/>
    <w:rsid w:val="00CD2B2C"/>
    <w:rsid w:val="00CD63F5"/>
    <w:rsid w:val="00CE01C0"/>
    <w:rsid w:val="00CE19F3"/>
    <w:rsid w:val="00CE212D"/>
    <w:rsid w:val="00CE6B88"/>
    <w:rsid w:val="00CF4E6A"/>
    <w:rsid w:val="00D00852"/>
    <w:rsid w:val="00D009DF"/>
    <w:rsid w:val="00D06711"/>
    <w:rsid w:val="00D076B4"/>
    <w:rsid w:val="00D12068"/>
    <w:rsid w:val="00D141A3"/>
    <w:rsid w:val="00D14E47"/>
    <w:rsid w:val="00D161C3"/>
    <w:rsid w:val="00D25A5E"/>
    <w:rsid w:val="00D2799F"/>
    <w:rsid w:val="00D31605"/>
    <w:rsid w:val="00D35820"/>
    <w:rsid w:val="00D44CCC"/>
    <w:rsid w:val="00D5208F"/>
    <w:rsid w:val="00D52E18"/>
    <w:rsid w:val="00D52FA1"/>
    <w:rsid w:val="00D620E9"/>
    <w:rsid w:val="00D6229B"/>
    <w:rsid w:val="00D63767"/>
    <w:rsid w:val="00D67779"/>
    <w:rsid w:val="00DB043F"/>
    <w:rsid w:val="00DB2FAE"/>
    <w:rsid w:val="00DB646B"/>
    <w:rsid w:val="00DE5BC9"/>
    <w:rsid w:val="00DE7CE9"/>
    <w:rsid w:val="00DF0760"/>
    <w:rsid w:val="00DF1670"/>
    <w:rsid w:val="00DF3517"/>
    <w:rsid w:val="00E012A4"/>
    <w:rsid w:val="00E02D4F"/>
    <w:rsid w:val="00E14C62"/>
    <w:rsid w:val="00E36C25"/>
    <w:rsid w:val="00E41200"/>
    <w:rsid w:val="00E434C1"/>
    <w:rsid w:val="00E4429A"/>
    <w:rsid w:val="00E4456E"/>
    <w:rsid w:val="00E52073"/>
    <w:rsid w:val="00E63A85"/>
    <w:rsid w:val="00E64FBF"/>
    <w:rsid w:val="00E7379F"/>
    <w:rsid w:val="00E85433"/>
    <w:rsid w:val="00E969B5"/>
    <w:rsid w:val="00E97953"/>
    <w:rsid w:val="00EB502E"/>
    <w:rsid w:val="00EB7973"/>
    <w:rsid w:val="00ED3AD2"/>
    <w:rsid w:val="00EE7ABC"/>
    <w:rsid w:val="00EF0207"/>
    <w:rsid w:val="00F03C50"/>
    <w:rsid w:val="00F0437C"/>
    <w:rsid w:val="00F12287"/>
    <w:rsid w:val="00F3205C"/>
    <w:rsid w:val="00F47711"/>
    <w:rsid w:val="00F47811"/>
    <w:rsid w:val="00F50C1F"/>
    <w:rsid w:val="00F51EFD"/>
    <w:rsid w:val="00F51FC0"/>
    <w:rsid w:val="00F7192F"/>
    <w:rsid w:val="00F75807"/>
    <w:rsid w:val="00F81C8B"/>
    <w:rsid w:val="00F8283E"/>
    <w:rsid w:val="00F845E3"/>
    <w:rsid w:val="00F97138"/>
    <w:rsid w:val="00FA481F"/>
    <w:rsid w:val="00FA6127"/>
    <w:rsid w:val="00FD0F95"/>
    <w:rsid w:val="00FD2847"/>
    <w:rsid w:val="00FE77A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qFormat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qFormat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qFormat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  <w:style w:type="paragraph" w:styleId="Listenabsatz">
    <w:name w:val="List Paragraph"/>
    <w:basedOn w:val="Standard"/>
    <w:uiPriority w:val="72"/>
    <w:rsid w:val="00AE5FED"/>
    <w:pPr>
      <w:ind w:left="720"/>
      <w:contextualSpacing/>
    </w:pPr>
  </w:style>
  <w:style w:type="character" w:styleId="IntensiveHervorhebung">
    <w:name w:val="Intense Emphasis"/>
    <w:uiPriority w:val="21"/>
    <w:qFormat/>
    <w:rsid w:val="00AE5FED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AE5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FE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FED"/>
    <w:rPr>
      <w:lang w:val="de-DE" w:eastAsia="de-DE"/>
    </w:rPr>
  </w:style>
  <w:style w:type="character" w:styleId="SchwacheHervorhebung">
    <w:name w:val="Subtle Emphasis"/>
    <w:uiPriority w:val="19"/>
    <w:qFormat/>
    <w:rsid w:val="00AE5FED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A42986"/>
    <w:pPr>
      <w:pBdr>
        <w:bottom w:val="single" w:sz="8" w:space="4" w:color="E3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A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2986"/>
    <w:rPr>
      <w:rFonts w:asciiTheme="majorHAnsi" w:eastAsiaTheme="majorEastAsia" w:hAnsiTheme="majorHAnsi" w:cstheme="majorBidi"/>
      <w:color w:val="AA0000" w:themeColor="text2" w:themeShade="BF"/>
      <w:spacing w:val="5"/>
      <w:kern w:val="28"/>
      <w:sz w:val="52"/>
      <w:szCs w:val="5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qFormat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qFormat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qFormat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  <w:style w:type="paragraph" w:styleId="Listenabsatz">
    <w:name w:val="List Paragraph"/>
    <w:basedOn w:val="Standard"/>
    <w:uiPriority w:val="72"/>
    <w:rsid w:val="00AE5FED"/>
    <w:pPr>
      <w:ind w:left="720"/>
      <w:contextualSpacing/>
    </w:pPr>
  </w:style>
  <w:style w:type="character" w:styleId="IntensiveHervorhebung">
    <w:name w:val="Intense Emphasis"/>
    <w:uiPriority w:val="21"/>
    <w:qFormat/>
    <w:rsid w:val="00AE5FED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AE5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FE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FED"/>
    <w:rPr>
      <w:lang w:val="de-DE" w:eastAsia="de-DE"/>
    </w:rPr>
  </w:style>
  <w:style w:type="character" w:styleId="SchwacheHervorhebung">
    <w:name w:val="Subtle Emphasis"/>
    <w:uiPriority w:val="19"/>
    <w:qFormat/>
    <w:rsid w:val="00AE5FED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A42986"/>
    <w:pPr>
      <w:pBdr>
        <w:bottom w:val="single" w:sz="8" w:space="4" w:color="E3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A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2986"/>
    <w:rPr>
      <w:rFonts w:asciiTheme="majorHAnsi" w:eastAsiaTheme="majorEastAsia" w:hAnsiTheme="majorHAnsi" w:cstheme="majorBidi"/>
      <w:color w:val="AA0000" w:themeColor="text2" w:themeShade="BF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AG_Farben">
      <a:dk1>
        <a:sysClr val="windowText" lastClr="000000"/>
      </a:dk1>
      <a:lt1>
        <a:sysClr val="window" lastClr="FFFFFF"/>
      </a:lt1>
      <a:dk2>
        <a:srgbClr val="E30000"/>
      </a:dk2>
      <a:lt2>
        <a:srgbClr val="EEECE1"/>
      </a:lt2>
      <a:accent1>
        <a:srgbClr val="E30000"/>
      </a:accent1>
      <a:accent2>
        <a:srgbClr val="F2F2F2"/>
      </a:accent2>
      <a:accent3>
        <a:srgbClr val="D8D8D8"/>
      </a:accent3>
      <a:accent4>
        <a:srgbClr val="BFBFBF"/>
      </a:accent4>
      <a:accent5>
        <a:srgbClr val="A5A5A5"/>
      </a:accent5>
      <a:accent6>
        <a:srgbClr val="7F7F7F"/>
      </a:accent6>
      <a:hlink>
        <a:srgbClr val="E30000"/>
      </a:hlink>
      <a:folHlink>
        <a:srgbClr val="00000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9722-9C8A-4176-ADBB-7DEAFE7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B014755C.dotm</Template>
  <TotalTime>0</TotalTime>
  <Pages>32</Pages>
  <Words>10994</Words>
  <Characters>54389</Characters>
  <Application>Microsoft Office Word</Application>
  <DocSecurity>0</DocSecurity>
  <Lines>453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 Medien AG</Company>
  <LinksUpToDate>false</LinksUpToDate>
  <CharactersWithSpaces>65253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Kappeler</dc:creator>
  <cp:lastModifiedBy>Markus Kappeler</cp:lastModifiedBy>
  <cp:revision>6</cp:revision>
  <cp:lastPrinted>2016-06-08T07:49:00Z</cp:lastPrinted>
  <dcterms:created xsi:type="dcterms:W3CDTF">2018-01-23T14:58:00Z</dcterms:created>
  <dcterms:modified xsi:type="dcterms:W3CDTF">2018-06-08T12:59:00Z</dcterms:modified>
</cp:coreProperties>
</file>